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8C" w:rsidRPr="00760292" w:rsidRDefault="009B618C" w:rsidP="00760292">
      <w:pPr>
        <w:spacing w:after="0"/>
        <w:jc w:val="center"/>
        <w:rPr>
          <w:b/>
          <w:sz w:val="40"/>
          <w:szCs w:val="50"/>
          <w:u w:val="single"/>
        </w:rPr>
      </w:pPr>
      <w:r w:rsidRPr="00760292">
        <w:rPr>
          <w:b/>
          <w:sz w:val="40"/>
          <w:szCs w:val="50"/>
          <w:u w:val="single"/>
        </w:rPr>
        <w:t>Reasonable Suspicion Process Packet for Supervisors</w:t>
      </w:r>
    </w:p>
    <w:p w:rsidR="00760292" w:rsidRDefault="009B618C" w:rsidP="00760292">
      <w:pPr>
        <w:spacing w:after="0"/>
        <w:jc w:val="center"/>
        <w:rPr>
          <w:i/>
          <w:sz w:val="20"/>
        </w:rPr>
      </w:pPr>
      <w:r w:rsidRPr="00760292">
        <w:rPr>
          <w:i/>
          <w:sz w:val="20"/>
        </w:rPr>
        <w:t xml:space="preserve">Use this packet to guide you through the process when you </w:t>
      </w:r>
      <w:r w:rsidR="00AF0A0E">
        <w:rPr>
          <w:i/>
          <w:sz w:val="20"/>
        </w:rPr>
        <w:t xml:space="preserve">suspect </w:t>
      </w:r>
      <w:r w:rsidRPr="00760292">
        <w:rPr>
          <w:i/>
          <w:sz w:val="20"/>
        </w:rPr>
        <w:t xml:space="preserve">an employee is under the influence of drugs or alcohol while at work. </w:t>
      </w:r>
    </w:p>
    <w:p w:rsidR="00760292" w:rsidRPr="00760292" w:rsidRDefault="00760292" w:rsidP="00760292">
      <w:pPr>
        <w:spacing w:after="0"/>
        <w:rPr>
          <w:b/>
          <w:sz w:val="20"/>
          <w:u w:val="single"/>
        </w:rPr>
      </w:pPr>
      <w:r w:rsidRPr="00760292">
        <w:rPr>
          <w:b/>
          <w:sz w:val="20"/>
          <w:u w:val="single"/>
        </w:rPr>
        <w:t xml:space="preserve">Steps for supervisors - </w:t>
      </w:r>
    </w:p>
    <w:p w:rsidR="009B618C" w:rsidRDefault="009B618C" w:rsidP="00760292">
      <w:pPr>
        <w:pStyle w:val="ListParagraph"/>
        <w:numPr>
          <w:ilvl w:val="0"/>
          <w:numId w:val="5"/>
        </w:numPr>
      </w:pPr>
      <w:r>
        <w:t xml:space="preserve">If you </w:t>
      </w:r>
      <w:r w:rsidR="00100131">
        <w:t>suspect</w:t>
      </w:r>
      <w:r>
        <w:t xml:space="preserve"> an individual is under the influence, use the attached “Reasonable Suspicion Observation Form” on page</w:t>
      </w:r>
      <w:r w:rsidR="00AF0A0E">
        <w:t>s</w:t>
      </w:r>
      <w:r w:rsidR="00EB4072">
        <w:t xml:space="preserve"> </w:t>
      </w:r>
      <w:r w:rsidR="00E41A2E">
        <w:t>3</w:t>
      </w:r>
      <w:r w:rsidR="00EB4072">
        <w:t xml:space="preserve"> &amp; </w:t>
      </w:r>
      <w:r w:rsidR="00E41A2E">
        <w:t>4</w:t>
      </w:r>
      <w:r>
        <w:t xml:space="preserve"> of this packet. </w:t>
      </w:r>
    </w:p>
    <w:p w:rsidR="009B618C" w:rsidRDefault="009B618C" w:rsidP="00760292">
      <w:pPr>
        <w:pStyle w:val="ListParagraph"/>
        <w:numPr>
          <w:ilvl w:val="0"/>
          <w:numId w:val="5"/>
        </w:numPr>
      </w:pPr>
      <w:r>
        <w:t xml:space="preserve">Ask another member of leadership to fill out the observation form as well. </w:t>
      </w:r>
    </w:p>
    <w:p w:rsidR="009B618C" w:rsidRDefault="009B618C" w:rsidP="00760292">
      <w:pPr>
        <w:pStyle w:val="ListParagraph"/>
        <w:numPr>
          <w:ilvl w:val="0"/>
          <w:numId w:val="5"/>
        </w:numPr>
      </w:pPr>
      <w:r>
        <w:t>Compare the observations</w:t>
      </w:r>
      <w:r w:rsidR="00100131">
        <w:t xml:space="preserve"> with</w:t>
      </w:r>
      <w:r>
        <w:t xml:space="preserve"> each</w:t>
      </w:r>
      <w:r w:rsidR="00DF7735">
        <w:t xml:space="preserve"> </w:t>
      </w:r>
      <w:r>
        <w:t>other.</w:t>
      </w:r>
    </w:p>
    <w:p w:rsidR="009B618C" w:rsidRDefault="009B618C" w:rsidP="00760292">
      <w:pPr>
        <w:pStyle w:val="ListParagraph"/>
        <w:numPr>
          <w:ilvl w:val="1"/>
          <w:numId w:val="5"/>
        </w:numPr>
      </w:pPr>
      <w:r>
        <w:t xml:space="preserve">If </w:t>
      </w:r>
      <w:r w:rsidR="00760292">
        <w:t>observations are similar</w:t>
      </w:r>
      <w:r>
        <w:t xml:space="preserve"> and there is reasonable suspicion (2 or more signs) that the employee is under the influence – continue with step 4. </w:t>
      </w:r>
    </w:p>
    <w:p w:rsidR="009B618C" w:rsidRDefault="009B618C" w:rsidP="00760292">
      <w:pPr>
        <w:pStyle w:val="ListParagraph"/>
        <w:numPr>
          <w:ilvl w:val="1"/>
          <w:numId w:val="5"/>
        </w:numPr>
      </w:pPr>
      <w:r>
        <w:t>If they do not match and there is</w:t>
      </w:r>
      <w:r w:rsidRPr="009B618C">
        <w:rPr>
          <w:b/>
        </w:rPr>
        <w:t xml:space="preserve"> not</w:t>
      </w:r>
      <w:r>
        <w:t xml:space="preserve"> reasonable suspicion, notify your PeopleOps Business Partner </w:t>
      </w:r>
      <w:r w:rsidR="00100131">
        <w:t xml:space="preserve">of </w:t>
      </w:r>
      <w:r w:rsidR="00760292">
        <w:t>performance/behavior issues that may have caused this suspicion.</w:t>
      </w:r>
    </w:p>
    <w:p w:rsidR="009B618C" w:rsidRDefault="009B618C" w:rsidP="00760292">
      <w:pPr>
        <w:pStyle w:val="ListParagraph"/>
        <w:numPr>
          <w:ilvl w:val="0"/>
          <w:numId w:val="5"/>
        </w:numPr>
      </w:pPr>
      <w:r>
        <w:t>Notify your Ops Director and PeopleOps Business Partner that you will be speaking with an employee &amp;</w:t>
      </w:r>
      <w:r w:rsidR="00AF0A0E">
        <w:t xml:space="preserve"> requesting</w:t>
      </w:r>
      <w:r>
        <w:t xml:space="preserve"> </w:t>
      </w:r>
      <w:r w:rsidR="00AF0A0E">
        <w:t xml:space="preserve">they accompany you </w:t>
      </w:r>
      <w:r>
        <w:t xml:space="preserve">to the testing center due to reasonable suspicion. </w:t>
      </w:r>
    </w:p>
    <w:p w:rsidR="00DF7735" w:rsidRDefault="00DF7735" w:rsidP="00760292">
      <w:pPr>
        <w:pStyle w:val="ListParagraph"/>
        <w:numPr>
          <w:ilvl w:val="0"/>
          <w:numId w:val="5"/>
        </w:numPr>
      </w:pPr>
      <w:r>
        <w:t>Speak to employee about your suspicion.</w:t>
      </w:r>
    </w:p>
    <w:p w:rsidR="00A7585F" w:rsidRDefault="00A7585F" w:rsidP="00760292">
      <w:pPr>
        <w:pStyle w:val="ListParagraph"/>
        <w:numPr>
          <w:ilvl w:val="1"/>
          <w:numId w:val="5"/>
        </w:numPr>
      </w:pPr>
      <w:r>
        <w:t>If they admit to being under the influence, still proceed with testing.</w:t>
      </w:r>
    </w:p>
    <w:p w:rsidR="00DF7735" w:rsidRDefault="00DF7735" w:rsidP="00760292">
      <w:pPr>
        <w:pStyle w:val="ListParagraph"/>
        <w:numPr>
          <w:ilvl w:val="1"/>
          <w:numId w:val="5"/>
        </w:numPr>
      </w:pPr>
      <w:r>
        <w:t>If they do not agree to be tested – follow termination process for non-compliance</w:t>
      </w:r>
      <w:r w:rsidR="00DE772A">
        <w:t>.</w:t>
      </w:r>
      <w:r w:rsidR="00760292">
        <w:t xml:space="preserve"> </w:t>
      </w:r>
    </w:p>
    <w:p w:rsidR="00DF7735" w:rsidRDefault="00DF7735" w:rsidP="00760292">
      <w:pPr>
        <w:pStyle w:val="ListParagraph"/>
        <w:numPr>
          <w:ilvl w:val="1"/>
          <w:numId w:val="5"/>
        </w:numPr>
      </w:pPr>
      <w:r>
        <w:t>If they agree to be tested – continue to step 6.</w:t>
      </w:r>
    </w:p>
    <w:p w:rsidR="00DF7735" w:rsidRPr="00453935" w:rsidRDefault="009B618C" w:rsidP="00760292">
      <w:pPr>
        <w:pStyle w:val="ListParagraph"/>
        <w:numPr>
          <w:ilvl w:val="0"/>
          <w:numId w:val="5"/>
        </w:numPr>
        <w:rPr>
          <w:i/>
        </w:rPr>
      </w:pPr>
      <w:r>
        <w:t xml:space="preserve">Contact the appropriate testing center to </w:t>
      </w:r>
      <w:r w:rsidR="00337E55">
        <w:t>schedule the employee as soon as possible</w:t>
      </w:r>
      <w:r w:rsidR="000E491D">
        <w:t xml:space="preserve"> </w:t>
      </w:r>
      <w:r w:rsidR="00100131">
        <w:t>to receive</w:t>
      </w:r>
      <w:r>
        <w:t xml:space="preserve"> </w:t>
      </w:r>
      <w:r w:rsidRPr="00760292">
        <w:rPr>
          <w:u w:val="single"/>
        </w:rPr>
        <w:t>both</w:t>
      </w:r>
      <w:r>
        <w:t xml:space="preserve"> drug &amp; alcohol testing</w:t>
      </w:r>
      <w:r w:rsidR="00100131">
        <w:t>.</w:t>
      </w:r>
    </w:p>
    <w:p w:rsidR="00453935" w:rsidRDefault="00453935" w:rsidP="00453935">
      <w:pPr>
        <w:pStyle w:val="ListParagraph"/>
        <w:numPr>
          <w:ilvl w:val="0"/>
          <w:numId w:val="11"/>
        </w:numPr>
        <w:rPr>
          <w:i/>
        </w:rPr>
      </w:pPr>
      <w:r w:rsidRPr="009B618C">
        <w:rPr>
          <w:i/>
        </w:rPr>
        <w:t xml:space="preserve">By notifying the facility that the screen is for a reasonable suspicion, they will increase their security measures. </w:t>
      </w:r>
    </w:p>
    <w:p w:rsidR="00453935" w:rsidRPr="00453935" w:rsidRDefault="00453935" w:rsidP="00453935">
      <w:pPr>
        <w:pStyle w:val="ListParagraph"/>
        <w:numPr>
          <w:ilvl w:val="0"/>
          <w:numId w:val="11"/>
        </w:numPr>
        <w:rPr>
          <w:i/>
        </w:rPr>
      </w:pPr>
      <w:r w:rsidRPr="00760292">
        <w:rPr>
          <w:i/>
        </w:rPr>
        <w:t xml:space="preserve">Employee will need to take a photo ID with them to the testing center. If they don’t have their ID, you can confirm their identity as their supervisor. </w:t>
      </w:r>
    </w:p>
    <w:p w:rsidR="00453935" w:rsidRPr="00760292" w:rsidRDefault="00453935" w:rsidP="00453935">
      <w:pPr>
        <w:pStyle w:val="ListParagraph"/>
        <w:ind w:left="720" w:firstLine="0"/>
        <w:rPr>
          <w:i/>
        </w:rPr>
      </w:pPr>
    </w:p>
    <w:tbl>
      <w:tblPr>
        <w:tblStyle w:val="TableGrid"/>
        <w:tblW w:w="0" w:type="auto"/>
        <w:tblInd w:w="720" w:type="dxa"/>
        <w:tblLook w:val="04A0" w:firstRow="1" w:lastRow="0" w:firstColumn="1" w:lastColumn="0" w:noHBand="0" w:noVBand="1"/>
      </w:tblPr>
      <w:tblGrid>
        <w:gridCol w:w="4020"/>
        <w:gridCol w:w="4610"/>
      </w:tblGrid>
      <w:tr w:rsidR="00760292" w:rsidTr="00760292">
        <w:tc>
          <w:tcPr>
            <w:tcW w:w="4020" w:type="dxa"/>
          </w:tcPr>
          <w:p w:rsidR="009B618C" w:rsidRPr="00976B9A" w:rsidRDefault="00DE772A" w:rsidP="00760292">
            <w:pPr>
              <w:pStyle w:val="ListParagraph"/>
              <w:ind w:left="0" w:firstLine="0"/>
              <w:rPr>
                <w:b/>
              </w:rPr>
            </w:pPr>
            <w:r w:rsidRPr="00976B9A">
              <w:rPr>
                <w:b/>
              </w:rPr>
              <w:t>Grand Junction</w:t>
            </w:r>
          </w:p>
        </w:tc>
        <w:tc>
          <w:tcPr>
            <w:tcW w:w="4610" w:type="dxa"/>
          </w:tcPr>
          <w:p w:rsidR="009B618C" w:rsidRPr="00976B9A" w:rsidRDefault="009B618C" w:rsidP="00760292">
            <w:pPr>
              <w:pStyle w:val="ListParagraph"/>
              <w:ind w:left="0" w:firstLine="0"/>
              <w:rPr>
                <w:b/>
              </w:rPr>
            </w:pPr>
            <w:r w:rsidRPr="00976B9A">
              <w:rPr>
                <w:b/>
              </w:rPr>
              <w:t xml:space="preserve">Montrose/Delta </w:t>
            </w:r>
          </w:p>
        </w:tc>
      </w:tr>
      <w:tr w:rsidR="009B618C" w:rsidTr="00760292">
        <w:trPr>
          <w:trHeight w:val="2150"/>
        </w:trPr>
        <w:tc>
          <w:tcPr>
            <w:tcW w:w="4020" w:type="dxa"/>
          </w:tcPr>
          <w:p w:rsidR="009B618C" w:rsidRPr="00976B9A" w:rsidRDefault="009B618C" w:rsidP="00760292">
            <w:pPr>
              <w:pStyle w:val="ListParagraph"/>
              <w:ind w:left="0" w:firstLine="0"/>
              <w:rPr>
                <w:rFonts w:asciiTheme="minorHAnsi" w:hAnsiTheme="minorHAnsi" w:cstheme="minorHAnsi"/>
                <w:b/>
              </w:rPr>
            </w:pPr>
            <w:r w:rsidRPr="00976B9A">
              <w:rPr>
                <w:rFonts w:asciiTheme="minorHAnsi" w:hAnsiTheme="minorHAnsi" w:cstheme="minorHAnsi"/>
                <w:b/>
              </w:rPr>
              <w:t>Mesa County Consortium (MCC)</w:t>
            </w:r>
          </w:p>
          <w:p w:rsidR="009B618C" w:rsidRPr="00760292"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1330 N. 12</w:t>
            </w:r>
            <w:r w:rsidRPr="00760292">
              <w:rPr>
                <w:rFonts w:asciiTheme="minorHAnsi" w:hAnsiTheme="minorHAnsi" w:cstheme="minorHAnsi"/>
                <w:vertAlign w:val="superscript"/>
              </w:rPr>
              <w:t>th</w:t>
            </w:r>
            <w:r w:rsidRPr="00760292">
              <w:rPr>
                <w:rFonts w:asciiTheme="minorHAnsi" w:hAnsiTheme="minorHAnsi" w:cstheme="minorHAnsi"/>
              </w:rPr>
              <w:t xml:space="preserve"> Street</w:t>
            </w:r>
          </w:p>
          <w:p w:rsidR="009B618C"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Grand Junction, CO 81501</w:t>
            </w:r>
          </w:p>
          <w:p w:rsidR="00DE772A" w:rsidRDefault="00DE772A" w:rsidP="00760292">
            <w:pPr>
              <w:pStyle w:val="ListParagraph"/>
              <w:ind w:left="0" w:firstLine="0"/>
              <w:rPr>
                <w:rFonts w:asciiTheme="minorHAnsi" w:hAnsiTheme="minorHAnsi" w:cstheme="minorHAnsi"/>
              </w:rPr>
            </w:pPr>
          </w:p>
          <w:p w:rsidR="00DE772A" w:rsidRPr="00976B9A" w:rsidRDefault="00DE772A" w:rsidP="00DE772A">
            <w:pPr>
              <w:pStyle w:val="ListParagraph"/>
              <w:ind w:left="0" w:firstLine="0"/>
              <w:rPr>
                <w:rFonts w:asciiTheme="minorHAnsi" w:hAnsiTheme="minorHAnsi" w:cstheme="minorHAnsi"/>
                <w:i/>
              </w:rPr>
            </w:pPr>
            <w:r w:rsidRPr="00976B9A">
              <w:rPr>
                <w:rFonts w:asciiTheme="minorHAnsi" w:hAnsiTheme="minorHAnsi" w:cstheme="minorHAnsi"/>
                <w:i/>
              </w:rPr>
              <w:t>Mon – Thurs: 8am – 5pm</w:t>
            </w:r>
          </w:p>
          <w:p w:rsidR="00DE772A" w:rsidRPr="00976B9A" w:rsidRDefault="00DE772A" w:rsidP="00DE772A">
            <w:pPr>
              <w:pStyle w:val="ListParagraph"/>
              <w:ind w:left="0" w:firstLine="0"/>
              <w:rPr>
                <w:rFonts w:asciiTheme="minorHAnsi" w:hAnsiTheme="minorHAnsi" w:cstheme="minorHAnsi"/>
                <w:i/>
              </w:rPr>
            </w:pPr>
            <w:r w:rsidRPr="00976B9A">
              <w:rPr>
                <w:rFonts w:asciiTheme="minorHAnsi" w:hAnsiTheme="minorHAnsi" w:cstheme="minorHAnsi"/>
                <w:i/>
              </w:rPr>
              <w:t>Fri: 8am – 4pm</w:t>
            </w:r>
          </w:p>
          <w:p w:rsidR="00DE772A" w:rsidRPr="00760292" w:rsidRDefault="00DE772A" w:rsidP="00760292">
            <w:pPr>
              <w:pStyle w:val="ListParagraph"/>
              <w:ind w:left="0" w:firstLine="0"/>
              <w:rPr>
                <w:rFonts w:asciiTheme="minorHAnsi" w:hAnsiTheme="minorHAnsi" w:cstheme="minorHAnsi"/>
              </w:rPr>
            </w:pPr>
          </w:p>
          <w:p w:rsidR="009B618C" w:rsidRPr="00760292"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970-256-7772</w:t>
            </w:r>
          </w:p>
          <w:p w:rsidR="00FB1B91" w:rsidRPr="00760292" w:rsidRDefault="009B618C" w:rsidP="00760292">
            <w:pPr>
              <w:pStyle w:val="ListParagraph"/>
              <w:ind w:left="0" w:firstLine="0"/>
              <w:rPr>
                <w:rFonts w:asciiTheme="minorHAnsi" w:hAnsiTheme="minorHAnsi" w:cstheme="minorHAnsi"/>
              </w:rPr>
            </w:pPr>
            <w:r w:rsidRPr="00760292">
              <w:rPr>
                <w:rFonts w:asciiTheme="minorHAnsi" w:hAnsiTheme="minorHAnsi" w:cstheme="minorHAnsi"/>
              </w:rPr>
              <w:t>970-234-4538 (After Hours)</w:t>
            </w:r>
          </w:p>
        </w:tc>
        <w:tc>
          <w:tcPr>
            <w:tcW w:w="4610" w:type="dxa"/>
          </w:tcPr>
          <w:p w:rsidR="00FB1B91" w:rsidRPr="00760292" w:rsidRDefault="00FB1B91" w:rsidP="00760292">
            <w:pPr>
              <w:pStyle w:val="Heading1"/>
              <w:ind w:left="0"/>
              <w:outlineLvl w:val="0"/>
              <w:rPr>
                <w:rFonts w:asciiTheme="minorHAnsi" w:hAnsiTheme="minorHAnsi" w:cstheme="minorHAnsi"/>
                <w:sz w:val="22"/>
                <w:szCs w:val="22"/>
                <w:u w:val="none"/>
              </w:rPr>
            </w:pPr>
            <w:r w:rsidRPr="00760292">
              <w:rPr>
                <w:rFonts w:asciiTheme="minorHAnsi" w:hAnsiTheme="minorHAnsi" w:cstheme="minorHAnsi"/>
                <w:spacing w:val="-5"/>
                <w:sz w:val="22"/>
                <w:szCs w:val="22"/>
                <w:u w:val="none"/>
              </w:rPr>
              <w:t>D</w:t>
            </w:r>
            <w:r w:rsidR="00DE772A">
              <w:rPr>
                <w:rFonts w:asciiTheme="minorHAnsi" w:hAnsiTheme="minorHAnsi" w:cstheme="minorHAnsi"/>
                <w:spacing w:val="-5"/>
                <w:sz w:val="22"/>
                <w:szCs w:val="22"/>
                <w:u w:val="none"/>
              </w:rPr>
              <w:t>rug Testing Inc (DTI)</w:t>
            </w:r>
          </w:p>
          <w:p w:rsidR="00FB1B91" w:rsidRPr="00760292" w:rsidRDefault="00FB1B91" w:rsidP="00760292">
            <w:pPr>
              <w:pStyle w:val="BodyText"/>
              <w:rPr>
                <w:rFonts w:asciiTheme="minorHAnsi" w:hAnsiTheme="minorHAnsi" w:cstheme="minorHAnsi"/>
                <w:sz w:val="22"/>
                <w:szCs w:val="22"/>
              </w:rPr>
            </w:pPr>
            <w:r w:rsidRPr="00760292">
              <w:rPr>
                <w:rFonts w:asciiTheme="minorHAnsi" w:hAnsiTheme="minorHAnsi" w:cstheme="minorHAnsi"/>
                <w:sz w:val="22"/>
                <w:szCs w:val="22"/>
              </w:rPr>
              <w:t>26</w:t>
            </w:r>
            <w:r w:rsidRPr="00760292">
              <w:rPr>
                <w:rFonts w:asciiTheme="minorHAnsi" w:hAnsiTheme="minorHAnsi" w:cstheme="minorHAnsi"/>
                <w:spacing w:val="-2"/>
                <w:sz w:val="22"/>
                <w:szCs w:val="22"/>
              </w:rPr>
              <w:t xml:space="preserve"> </w:t>
            </w:r>
            <w:r w:rsidRPr="00760292">
              <w:rPr>
                <w:rFonts w:asciiTheme="minorHAnsi" w:hAnsiTheme="minorHAnsi" w:cstheme="minorHAnsi"/>
                <w:sz w:val="22"/>
                <w:szCs w:val="22"/>
              </w:rPr>
              <w:t>S</w:t>
            </w:r>
            <w:r w:rsidR="00DE772A">
              <w:rPr>
                <w:rFonts w:asciiTheme="minorHAnsi" w:hAnsiTheme="minorHAnsi" w:cstheme="minorHAnsi"/>
                <w:sz w:val="22"/>
                <w:szCs w:val="22"/>
              </w:rPr>
              <w:t>.</w:t>
            </w:r>
            <w:r w:rsidRPr="00760292">
              <w:rPr>
                <w:rFonts w:asciiTheme="minorHAnsi" w:hAnsiTheme="minorHAnsi" w:cstheme="minorHAnsi"/>
                <w:spacing w:val="-1"/>
                <w:sz w:val="22"/>
                <w:szCs w:val="22"/>
              </w:rPr>
              <w:t xml:space="preserve"> </w:t>
            </w:r>
            <w:proofErr w:type="spellStart"/>
            <w:r w:rsidRPr="00760292">
              <w:rPr>
                <w:rFonts w:asciiTheme="minorHAnsi" w:hAnsiTheme="minorHAnsi" w:cstheme="minorHAnsi"/>
                <w:spacing w:val="-2"/>
                <w:sz w:val="22"/>
                <w:szCs w:val="22"/>
              </w:rPr>
              <w:t>Stough</w:t>
            </w:r>
            <w:proofErr w:type="spellEnd"/>
            <w:r w:rsidR="00DE772A">
              <w:rPr>
                <w:rFonts w:asciiTheme="minorHAnsi" w:hAnsiTheme="minorHAnsi" w:cstheme="minorHAnsi"/>
                <w:spacing w:val="-2"/>
                <w:sz w:val="22"/>
                <w:szCs w:val="22"/>
              </w:rPr>
              <w:t xml:space="preserve"> Ave</w:t>
            </w:r>
          </w:p>
          <w:p w:rsidR="00FB1B91" w:rsidRDefault="00FB1B91" w:rsidP="00760292">
            <w:pPr>
              <w:pStyle w:val="BodyText"/>
              <w:rPr>
                <w:rFonts w:asciiTheme="minorHAnsi" w:hAnsiTheme="minorHAnsi" w:cstheme="minorHAnsi"/>
                <w:spacing w:val="-4"/>
                <w:sz w:val="22"/>
                <w:szCs w:val="22"/>
              </w:rPr>
            </w:pPr>
            <w:r w:rsidRPr="00760292">
              <w:rPr>
                <w:rFonts w:asciiTheme="minorHAnsi" w:hAnsiTheme="minorHAnsi" w:cstheme="minorHAnsi"/>
                <w:sz w:val="22"/>
                <w:szCs w:val="22"/>
              </w:rPr>
              <w:t>Montrose,</w:t>
            </w:r>
            <w:r w:rsidRPr="00760292">
              <w:rPr>
                <w:rFonts w:asciiTheme="minorHAnsi" w:hAnsiTheme="minorHAnsi" w:cstheme="minorHAnsi"/>
                <w:spacing w:val="-6"/>
                <w:sz w:val="22"/>
                <w:szCs w:val="22"/>
              </w:rPr>
              <w:t xml:space="preserve"> </w:t>
            </w:r>
            <w:r w:rsidRPr="00760292">
              <w:rPr>
                <w:rFonts w:asciiTheme="minorHAnsi" w:hAnsiTheme="minorHAnsi" w:cstheme="minorHAnsi"/>
                <w:sz w:val="22"/>
                <w:szCs w:val="22"/>
              </w:rPr>
              <w:t>CO</w:t>
            </w:r>
            <w:r w:rsidRPr="00760292">
              <w:rPr>
                <w:rFonts w:asciiTheme="minorHAnsi" w:hAnsiTheme="minorHAnsi" w:cstheme="minorHAnsi"/>
                <w:spacing w:val="53"/>
                <w:sz w:val="22"/>
                <w:szCs w:val="22"/>
              </w:rPr>
              <w:t xml:space="preserve"> </w:t>
            </w:r>
            <w:r w:rsidRPr="00760292">
              <w:rPr>
                <w:rFonts w:asciiTheme="minorHAnsi" w:hAnsiTheme="minorHAnsi" w:cstheme="minorHAnsi"/>
                <w:spacing w:val="-4"/>
                <w:sz w:val="22"/>
                <w:szCs w:val="22"/>
              </w:rPr>
              <w:t>81401</w:t>
            </w:r>
          </w:p>
          <w:p w:rsidR="00DE772A" w:rsidRDefault="00DE772A" w:rsidP="00760292">
            <w:pPr>
              <w:pStyle w:val="BodyText"/>
              <w:rPr>
                <w:rFonts w:asciiTheme="minorHAnsi" w:hAnsiTheme="minorHAnsi" w:cstheme="minorHAnsi"/>
                <w:sz w:val="22"/>
                <w:szCs w:val="22"/>
              </w:rPr>
            </w:pPr>
          </w:p>
          <w:p w:rsidR="00DE772A" w:rsidRPr="00976B9A" w:rsidRDefault="00DE772A" w:rsidP="00DE772A">
            <w:pPr>
              <w:pStyle w:val="BodyText"/>
              <w:tabs>
                <w:tab w:val="right" w:pos="4060"/>
              </w:tabs>
              <w:ind w:right="64"/>
              <w:rPr>
                <w:rFonts w:asciiTheme="minorHAnsi" w:hAnsiTheme="minorHAnsi" w:cstheme="minorHAnsi"/>
                <w:i/>
                <w:sz w:val="22"/>
                <w:szCs w:val="22"/>
              </w:rPr>
            </w:pPr>
            <w:r w:rsidRPr="00976B9A">
              <w:rPr>
                <w:rFonts w:asciiTheme="minorHAnsi" w:hAnsiTheme="minorHAnsi" w:cstheme="minorHAnsi"/>
                <w:i/>
                <w:sz w:val="22"/>
                <w:szCs w:val="22"/>
              </w:rPr>
              <w:t>Mon – Fri: 8am – 5pm</w:t>
            </w:r>
          </w:p>
          <w:p w:rsidR="00DE772A" w:rsidRPr="00976B9A" w:rsidRDefault="00DE772A" w:rsidP="00DE772A">
            <w:pPr>
              <w:pStyle w:val="BodyText"/>
              <w:rPr>
                <w:rFonts w:asciiTheme="minorHAnsi" w:hAnsiTheme="minorHAnsi" w:cstheme="minorHAnsi"/>
                <w:i/>
                <w:sz w:val="22"/>
                <w:szCs w:val="22"/>
              </w:rPr>
            </w:pPr>
            <w:r w:rsidRPr="00976B9A">
              <w:rPr>
                <w:rFonts w:asciiTheme="minorHAnsi" w:hAnsiTheme="minorHAnsi" w:cstheme="minorHAnsi"/>
                <w:i/>
                <w:sz w:val="22"/>
                <w:szCs w:val="22"/>
              </w:rPr>
              <w:t>Sat: 9am – 11am</w:t>
            </w:r>
          </w:p>
          <w:p w:rsidR="00DE772A" w:rsidRPr="00760292" w:rsidRDefault="00DE772A" w:rsidP="00760292">
            <w:pPr>
              <w:pStyle w:val="BodyText"/>
              <w:rPr>
                <w:rFonts w:asciiTheme="minorHAnsi" w:hAnsiTheme="minorHAnsi" w:cstheme="minorHAnsi"/>
                <w:sz w:val="22"/>
                <w:szCs w:val="22"/>
              </w:rPr>
            </w:pPr>
          </w:p>
          <w:p w:rsidR="00FB1B91" w:rsidRPr="00760292" w:rsidRDefault="00FB1B91" w:rsidP="00760292">
            <w:pPr>
              <w:pStyle w:val="BodyText"/>
              <w:rPr>
                <w:rFonts w:asciiTheme="minorHAnsi" w:hAnsiTheme="minorHAnsi" w:cstheme="minorHAnsi"/>
                <w:sz w:val="22"/>
                <w:szCs w:val="22"/>
              </w:rPr>
            </w:pPr>
            <w:r w:rsidRPr="00760292">
              <w:rPr>
                <w:rFonts w:asciiTheme="minorHAnsi" w:hAnsiTheme="minorHAnsi" w:cstheme="minorHAnsi"/>
                <w:spacing w:val="-2"/>
                <w:sz w:val="22"/>
                <w:szCs w:val="22"/>
              </w:rPr>
              <w:t>970-249-</w:t>
            </w:r>
            <w:r w:rsidRPr="00760292">
              <w:rPr>
                <w:rFonts w:asciiTheme="minorHAnsi" w:hAnsiTheme="minorHAnsi" w:cstheme="minorHAnsi"/>
                <w:spacing w:val="-4"/>
                <w:sz w:val="22"/>
                <w:szCs w:val="22"/>
              </w:rPr>
              <w:t>1113</w:t>
            </w:r>
          </w:p>
          <w:p w:rsidR="00FB1B91" w:rsidRPr="00DE772A" w:rsidRDefault="00FB1B91" w:rsidP="00760292">
            <w:pPr>
              <w:pStyle w:val="BodyText"/>
              <w:tabs>
                <w:tab w:val="right" w:pos="4060"/>
              </w:tabs>
              <w:ind w:right="64"/>
              <w:rPr>
                <w:rFonts w:asciiTheme="minorHAnsi" w:hAnsiTheme="minorHAnsi" w:cstheme="minorHAnsi"/>
                <w:spacing w:val="-2"/>
                <w:sz w:val="22"/>
                <w:szCs w:val="22"/>
              </w:rPr>
            </w:pPr>
            <w:r w:rsidRPr="00760292">
              <w:rPr>
                <w:rFonts w:asciiTheme="minorHAnsi" w:hAnsiTheme="minorHAnsi" w:cstheme="minorHAnsi"/>
                <w:sz w:val="22"/>
                <w:szCs w:val="22"/>
              </w:rPr>
              <w:t>970-497-4595</w:t>
            </w:r>
            <w:r w:rsidRPr="00760292">
              <w:rPr>
                <w:rFonts w:asciiTheme="minorHAnsi" w:hAnsiTheme="minorHAnsi" w:cstheme="minorHAnsi"/>
                <w:spacing w:val="-1"/>
                <w:sz w:val="22"/>
                <w:szCs w:val="22"/>
              </w:rPr>
              <w:t xml:space="preserve"> </w:t>
            </w:r>
            <w:r w:rsidR="00DE772A">
              <w:rPr>
                <w:rFonts w:asciiTheme="minorHAnsi" w:hAnsiTheme="minorHAnsi" w:cstheme="minorHAnsi"/>
                <w:spacing w:val="-1"/>
                <w:sz w:val="22"/>
                <w:szCs w:val="22"/>
              </w:rPr>
              <w:t>(</w:t>
            </w:r>
            <w:r w:rsidRPr="00760292">
              <w:rPr>
                <w:rFonts w:asciiTheme="minorHAnsi" w:hAnsiTheme="minorHAnsi" w:cstheme="minorHAnsi"/>
                <w:sz w:val="22"/>
                <w:szCs w:val="22"/>
              </w:rPr>
              <w:t>After</w:t>
            </w:r>
            <w:r w:rsidRPr="00760292">
              <w:rPr>
                <w:rFonts w:asciiTheme="minorHAnsi" w:hAnsiTheme="minorHAnsi" w:cstheme="minorHAnsi"/>
                <w:spacing w:val="-2"/>
                <w:sz w:val="22"/>
                <w:szCs w:val="22"/>
              </w:rPr>
              <w:t xml:space="preserve"> Hours</w:t>
            </w:r>
            <w:r w:rsidR="00DE772A">
              <w:rPr>
                <w:rFonts w:asciiTheme="minorHAnsi" w:hAnsiTheme="minorHAnsi" w:cstheme="minorHAnsi"/>
                <w:spacing w:val="-2"/>
                <w:sz w:val="22"/>
                <w:szCs w:val="22"/>
              </w:rPr>
              <w:t>)</w:t>
            </w:r>
          </w:p>
        </w:tc>
      </w:tr>
    </w:tbl>
    <w:p w:rsidR="00453935" w:rsidRPr="00453935" w:rsidRDefault="00453935" w:rsidP="00453935">
      <w:pPr>
        <w:pStyle w:val="ListParagraph"/>
        <w:ind w:left="720" w:firstLine="0"/>
        <w:rPr>
          <w:color w:val="FF0000"/>
        </w:rPr>
      </w:pPr>
    </w:p>
    <w:p w:rsidR="00DF7735" w:rsidRPr="00E41A2E" w:rsidRDefault="003F245E" w:rsidP="00760292">
      <w:pPr>
        <w:pStyle w:val="ListParagraph"/>
        <w:numPr>
          <w:ilvl w:val="0"/>
          <w:numId w:val="5"/>
        </w:numPr>
      </w:pPr>
      <w:r w:rsidRPr="00E41A2E">
        <w:t xml:space="preserve">Arrange transportation for the employee to go to testing center. </w:t>
      </w:r>
      <w:r w:rsidR="00184052" w:rsidRPr="00E41A2E">
        <w:t>You have two choices:</w:t>
      </w:r>
    </w:p>
    <w:p w:rsidR="00453935" w:rsidRPr="00E41A2E" w:rsidRDefault="00184052" w:rsidP="00453935">
      <w:pPr>
        <w:pStyle w:val="ListParagraph"/>
        <w:numPr>
          <w:ilvl w:val="1"/>
          <w:numId w:val="5"/>
        </w:numPr>
      </w:pPr>
      <w:r w:rsidRPr="00E41A2E">
        <w:t>Taxi service*</w:t>
      </w:r>
      <w:r w:rsidR="00453935" w:rsidRPr="00E41A2E">
        <w:t>:</w:t>
      </w:r>
      <w:r w:rsidRPr="00E41A2E">
        <w:t xml:space="preserve"> If you use a taxi service, f</w:t>
      </w:r>
      <w:r w:rsidR="003F245E" w:rsidRPr="00E41A2E">
        <w:t>ollow the taxi to the testing center.</w:t>
      </w:r>
    </w:p>
    <w:p w:rsidR="003F245E" w:rsidRPr="00E41A2E" w:rsidRDefault="00184052" w:rsidP="00453935">
      <w:pPr>
        <w:ind w:left="1080"/>
      </w:pPr>
      <w:r w:rsidRPr="00E41A2E">
        <w:rPr>
          <w:i/>
        </w:rPr>
        <w:t xml:space="preserve"> (*Hilltop is working on an agreement with a taxi service. Stay tuned for more information.)</w:t>
      </w:r>
    </w:p>
    <w:p w:rsidR="003F245E" w:rsidRPr="00E41A2E" w:rsidRDefault="00184052" w:rsidP="00453935">
      <w:pPr>
        <w:pStyle w:val="ListParagraph"/>
        <w:numPr>
          <w:ilvl w:val="1"/>
          <w:numId w:val="5"/>
        </w:numPr>
      </w:pPr>
      <w:r w:rsidRPr="00E41A2E">
        <w:t xml:space="preserve">If you feel it is safe to do so, you may </w:t>
      </w:r>
      <w:del w:id="0" w:author="Ali Weatherby" w:date="2022-04-19T12:32:00Z">
        <w:r w:rsidR="003F245E" w:rsidRPr="00E41A2E" w:rsidDel="00453935">
          <w:delText xml:space="preserve"> </w:delText>
        </w:r>
      </w:del>
      <w:r w:rsidR="003F245E" w:rsidRPr="00E41A2E">
        <w:t>transport the employee yourself</w:t>
      </w:r>
      <w:r w:rsidRPr="00E41A2E">
        <w:t>;</w:t>
      </w:r>
      <w:bookmarkStart w:id="1" w:name="_GoBack"/>
      <w:bookmarkEnd w:id="1"/>
      <w:r w:rsidRPr="00E41A2E">
        <w:t xml:space="preserve"> however, it is very important you</w:t>
      </w:r>
      <w:r w:rsidR="003F245E" w:rsidRPr="00E41A2E">
        <w:t xml:space="preserve"> take another memb</w:t>
      </w:r>
      <w:r w:rsidR="00453935" w:rsidRPr="00E41A2E">
        <w:t>e</w:t>
      </w:r>
      <w:r w:rsidR="003F245E" w:rsidRPr="00E41A2E">
        <w:t>r of leadership with you.</w:t>
      </w:r>
      <w:r w:rsidR="00453935" w:rsidRPr="00E41A2E">
        <w:t xml:space="preserve"> </w:t>
      </w:r>
      <w:r w:rsidR="00A7585F" w:rsidRPr="00E41A2E">
        <w:t xml:space="preserve">If you are approved to drive a Hilltop vehicle and can access one, please use this option first. If you use your personal vehicle, please note that in the case of an accident, due to state law, your vehicle insurance policy will be deemed “primary” and Hilltop’s will be deemed “secondary”. If you are concerned about this, please consult your insurance provider ahead of time. </w:t>
      </w:r>
    </w:p>
    <w:p w:rsidR="00DF7735" w:rsidRPr="00DF7735" w:rsidRDefault="00DF7735" w:rsidP="00760292">
      <w:pPr>
        <w:pStyle w:val="ListParagraph"/>
        <w:numPr>
          <w:ilvl w:val="0"/>
          <w:numId w:val="5"/>
        </w:numPr>
      </w:pPr>
      <w:r w:rsidRPr="00DF7735">
        <w:lastRenderedPageBreak/>
        <w:t>Results are received</w:t>
      </w:r>
      <w:r w:rsidR="000E491D">
        <w:t>; the original chain of custody and results are provided to supervisor.</w:t>
      </w:r>
    </w:p>
    <w:p w:rsidR="00DF7735" w:rsidRPr="00DF7735" w:rsidRDefault="00DF7735" w:rsidP="00760292">
      <w:pPr>
        <w:pStyle w:val="ListParagraph"/>
        <w:numPr>
          <w:ilvl w:val="1"/>
          <w:numId w:val="5"/>
        </w:numPr>
      </w:pPr>
      <w:r w:rsidRPr="00DF7735">
        <w:t xml:space="preserve">If results are pending or positive – place the employee on administrative leave (see page </w:t>
      </w:r>
      <w:r w:rsidR="00E41A2E">
        <w:t>5</w:t>
      </w:r>
      <w:r w:rsidR="00F266F1">
        <w:t xml:space="preserve"> &amp; </w:t>
      </w:r>
      <w:r w:rsidR="00E41A2E">
        <w:t>6</w:t>
      </w:r>
      <w:r w:rsidR="00F266F1">
        <w:t xml:space="preserve"> </w:t>
      </w:r>
      <w:r w:rsidRPr="00DF7735">
        <w:t xml:space="preserve">for the forms) immediately. Continue to step </w:t>
      </w:r>
      <w:r>
        <w:t>9</w:t>
      </w:r>
      <w:r w:rsidRPr="00DF7735">
        <w:t xml:space="preserve">. </w:t>
      </w:r>
    </w:p>
    <w:p w:rsidR="00DF7735" w:rsidRDefault="00DF7735" w:rsidP="00760292">
      <w:pPr>
        <w:pStyle w:val="ListParagraph"/>
        <w:numPr>
          <w:ilvl w:val="1"/>
          <w:numId w:val="5"/>
        </w:numPr>
      </w:pPr>
      <w:r w:rsidRPr="00DF7735">
        <w:t xml:space="preserve">If results are negative – employee </w:t>
      </w:r>
      <w:r w:rsidR="00AF0A0E">
        <w:t>may</w:t>
      </w:r>
      <w:r w:rsidRPr="00DF7735">
        <w:t xml:space="preserve"> return to work. </w:t>
      </w:r>
      <w:r w:rsidR="00760292">
        <w:t xml:space="preserve">Work with </w:t>
      </w:r>
      <w:r w:rsidR="00AF0A0E">
        <w:t xml:space="preserve">your </w:t>
      </w:r>
      <w:r w:rsidR="00760292">
        <w:t>PeopleOps Business Partner on performance/behavior issues that may have caused this suspicion.</w:t>
      </w:r>
    </w:p>
    <w:p w:rsidR="00DF7735" w:rsidRPr="00453935" w:rsidRDefault="00DF7735" w:rsidP="00453935">
      <w:pPr>
        <w:pStyle w:val="ListParagraph"/>
        <w:numPr>
          <w:ilvl w:val="0"/>
          <w:numId w:val="5"/>
        </w:numPr>
      </w:pPr>
      <w:r w:rsidRPr="00453935">
        <w:t xml:space="preserve">Supervisor </w:t>
      </w:r>
      <w:r w:rsidR="003F245E" w:rsidRPr="00453935">
        <w:t>will arrange transportation for the employee to go home.</w:t>
      </w:r>
      <w:r w:rsidRPr="00453935">
        <w:t xml:space="preserve"> </w:t>
      </w:r>
      <w:r w:rsidR="00453935" w:rsidRPr="00453935">
        <w:rPr>
          <w:i/>
        </w:rPr>
        <w:t>(U</w:t>
      </w:r>
      <w:r w:rsidR="00A7585F" w:rsidRPr="00453935">
        <w:rPr>
          <w:i/>
        </w:rPr>
        <w:t xml:space="preserve">nder no circumstances should you drive the employee’s vehicle. </w:t>
      </w:r>
      <w:r w:rsidRPr="00453935">
        <w:rPr>
          <w:i/>
        </w:rPr>
        <w:t xml:space="preserve">Employee </w:t>
      </w:r>
      <w:r w:rsidR="00AF0A0E" w:rsidRPr="00453935">
        <w:rPr>
          <w:i/>
        </w:rPr>
        <w:t>shall</w:t>
      </w:r>
      <w:r w:rsidRPr="00453935">
        <w:rPr>
          <w:i/>
        </w:rPr>
        <w:t xml:space="preserve"> </w:t>
      </w:r>
      <w:proofErr w:type="gramStart"/>
      <w:r w:rsidRPr="00453935">
        <w:rPr>
          <w:i/>
        </w:rPr>
        <w:t>make arrangements</w:t>
      </w:r>
      <w:proofErr w:type="gramEnd"/>
      <w:r w:rsidRPr="00453935">
        <w:rPr>
          <w:i/>
        </w:rPr>
        <w:t xml:space="preserve"> to have their vehicle picked up from Hilltop’s property.</w:t>
      </w:r>
      <w:r w:rsidR="00453935" w:rsidRPr="00453935">
        <w:rPr>
          <w:i/>
        </w:rPr>
        <w:t>)</w:t>
      </w:r>
    </w:p>
    <w:p w:rsidR="00DE772A" w:rsidRDefault="00DF7735" w:rsidP="006A0FB1">
      <w:pPr>
        <w:pStyle w:val="ListParagraph"/>
        <w:numPr>
          <w:ilvl w:val="0"/>
          <w:numId w:val="5"/>
        </w:numPr>
      </w:pPr>
      <w:r>
        <w:t xml:space="preserve">Work with </w:t>
      </w:r>
      <w:proofErr w:type="spellStart"/>
      <w:r>
        <w:t>PeopleOps</w:t>
      </w:r>
      <w:proofErr w:type="spellEnd"/>
      <w:r>
        <w:t xml:space="preserve"> Business Partner on </w:t>
      </w:r>
      <w:r w:rsidR="00FB1B91">
        <w:t xml:space="preserve">documentation for next steps (termination, corrective action, </w:t>
      </w:r>
      <w:proofErr w:type="spellStart"/>
      <w:r w:rsidR="00FB1B91">
        <w:t>etc</w:t>
      </w:r>
      <w:proofErr w:type="spellEnd"/>
      <w:r w:rsidR="00FB1B91">
        <w:t>).</w:t>
      </w:r>
      <w:r w:rsidR="000E491D">
        <w:t xml:space="preserve">  Provide the original chain of custody and results to People Ops Business Partner.</w:t>
      </w:r>
    </w:p>
    <w:p w:rsidR="006A0FB1" w:rsidRPr="00E41A2E" w:rsidRDefault="00E41A2E" w:rsidP="00E41A2E">
      <w:pPr>
        <w:rPr>
          <w:rFonts w:ascii="Calibri" w:eastAsia="Calibri" w:hAnsi="Calibri" w:cs="Calibri"/>
        </w:rPr>
      </w:pPr>
      <w:r>
        <w:br w:type="page"/>
      </w:r>
    </w:p>
    <w:p w:rsidR="00DE772A" w:rsidRPr="005F76D1" w:rsidRDefault="00DE772A" w:rsidP="00BF30BF">
      <w:pPr>
        <w:spacing w:after="0"/>
        <w:jc w:val="center"/>
        <w:rPr>
          <w:rFonts w:cstheme="minorHAnsi"/>
          <w:b/>
          <w:sz w:val="28"/>
        </w:rPr>
      </w:pPr>
      <w:bookmarkStart w:id="2" w:name="_Hlk99015460"/>
      <w:r w:rsidRPr="005F76D1">
        <w:rPr>
          <w:rFonts w:cstheme="minorHAnsi"/>
          <w:b/>
          <w:sz w:val="28"/>
        </w:rPr>
        <w:t>REASONABLE</w:t>
      </w:r>
      <w:r w:rsidRPr="005F76D1">
        <w:rPr>
          <w:rFonts w:cstheme="minorHAnsi"/>
          <w:b/>
          <w:spacing w:val="-10"/>
          <w:sz w:val="28"/>
        </w:rPr>
        <w:t xml:space="preserve"> </w:t>
      </w:r>
      <w:r w:rsidRPr="005F76D1">
        <w:rPr>
          <w:rFonts w:cstheme="minorHAnsi"/>
          <w:b/>
          <w:sz w:val="28"/>
        </w:rPr>
        <w:t>SUSPICION</w:t>
      </w:r>
      <w:r w:rsidRPr="005F76D1">
        <w:rPr>
          <w:rFonts w:cstheme="minorHAnsi"/>
          <w:b/>
          <w:spacing w:val="-11"/>
          <w:sz w:val="28"/>
        </w:rPr>
        <w:t xml:space="preserve"> </w:t>
      </w:r>
      <w:r w:rsidRPr="005F76D1">
        <w:rPr>
          <w:rFonts w:cstheme="minorHAnsi"/>
          <w:b/>
          <w:sz w:val="28"/>
        </w:rPr>
        <w:t>OBSERVATION</w:t>
      </w:r>
      <w:r w:rsidR="005F76D1">
        <w:rPr>
          <w:rFonts w:cstheme="minorHAnsi"/>
          <w:b/>
          <w:spacing w:val="-11"/>
          <w:sz w:val="28"/>
        </w:rPr>
        <w:t xml:space="preserve"> </w:t>
      </w:r>
      <w:r w:rsidRPr="005F76D1">
        <w:rPr>
          <w:rFonts w:cstheme="minorHAnsi"/>
          <w:b/>
          <w:spacing w:val="-4"/>
          <w:sz w:val="28"/>
        </w:rPr>
        <w:t>FORM</w:t>
      </w:r>
    </w:p>
    <w:p w:rsidR="005F76D1" w:rsidRDefault="00DE772A" w:rsidP="00BF30BF">
      <w:pPr>
        <w:pStyle w:val="BodyText"/>
        <w:spacing w:line="276" w:lineRule="auto"/>
        <w:ind w:left="100" w:right="215"/>
        <w:jc w:val="center"/>
        <w:rPr>
          <w:rFonts w:asciiTheme="minorHAnsi" w:hAnsiTheme="minorHAnsi" w:cstheme="minorHAnsi"/>
          <w:i/>
          <w:sz w:val="22"/>
        </w:rPr>
      </w:pPr>
      <w:r w:rsidRPr="005F76D1">
        <w:rPr>
          <w:rFonts w:asciiTheme="minorHAnsi" w:hAnsiTheme="minorHAnsi" w:cstheme="minorHAnsi"/>
          <w:i/>
          <w:sz w:val="22"/>
        </w:rPr>
        <w:t>Supervisors should use this form to document all reasonable suspicion behaviors.</w:t>
      </w:r>
    </w:p>
    <w:p w:rsidR="00A37692" w:rsidRPr="005F76D1" w:rsidRDefault="00A37692" w:rsidP="005F76D1">
      <w:pPr>
        <w:pStyle w:val="BodyText"/>
        <w:spacing w:before="1" w:line="276" w:lineRule="auto"/>
        <w:ind w:left="100" w:right="215"/>
        <w:jc w:val="center"/>
        <w:rPr>
          <w:rFonts w:asciiTheme="minorHAnsi" w:hAnsiTheme="minorHAnsi" w:cstheme="minorHAnsi"/>
          <w:i/>
          <w:sz w:val="22"/>
        </w:rPr>
      </w:pPr>
    </w:p>
    <w:p w:rsidR="005F76D1" w:rsidRPr="00BF30BF" w:rsidRDefault="00DE772A"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sidRPr="00BF30BF">
        <w:rPr>
          <w:rFonts w:asciiTheme="minorHAnsi" w:hAnsiTheme="minorHAnsi" w:cstheme="minorHAnsi"/>
          <w:b/>
          <w:sz w:val="22"/>
          <w:szCs w:val="22"/>
        </w:rPr>
        <w:t>Employee Name:</w:t>
      </w:r>
      <w:r w:rsidR="005F76D1"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_______________________________________________________</w:t>
      </w:r>
    </w:p>
    <w:p w:rsidR="005F76D1" w:rsidRPr="00BF30BF" w:rsidRDefault="00DE772A"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sidRPr="00BF30BF">
        <w:rPr>
          <w:rFonts w:asciiTheme="minorHAnsi" w:hAnsiTheme="minorHAnsi" w:cstheme="minorHAnsi"/>
          <w:b/>
          <w:sz w:val="22"/>
          <w:szCs w:val="22"/>
        </w:rPr>
        <w:t>Department:</w:t>
      </w:r>
      <w:r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 xml:space="preserve">________________________ </w:t>
      </w:r>
      <w:r w:rsidR="006A0FB1">
        <w:rPr>
          <w:rFonts w:asciiTheme="minorHAnsi" w:hAnsiTheme="minorHAnsi" w:cstheme="minorHAnsi"/>
          <w:sz w:val="22"/>
          <w:szCs w:val="22"/>
        </w:rPr>
        <w:tab/>
      </w:r>
      <w:r w:rsidR="000E491D" w:rsidRPr="006A0FB1">
        <w:rPr>
          <w:rFonts w:asciiTheme="minorHAnsi" w:hAnsiTheme="minorHAnsi" w:cstheme="minorHAnsi"/>
          <w:b/>
          <w:sz w:val="22"/>
          <w:szCs w:val="22"/>
        </w:rPr>
        <w:t>Title</w:t>
      </w:r>
      <w:r w:rsidRPr="00BF30BF">
        <w:rPr>
          <w:rFonts w:asciiTheme="minorHAnsi" w:hAnsiTheme="minorHAnsi" w:cstheme="minorHAnsi"/>
          <w:b/>
          <w:sz w:val="22"/>
          <w:szCs w:val="22"/>
        </w:rPr>
        <w:t>:</w:t>
      </w:r>
      <w:r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____________________________</w:t>
      </w:r>
    </w:p>
    <w:p w:rsidR="005F76D1" w:rsidRPr="00BF30BF" w:rsidRDefault="000E491D"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Pr>
          <w:rFonts w:asciiTheme="minorHAnsi" w:hAnsiTheme="minorHAnsi" w:cstheme="minorHAnsi"/>
          <w:b/>
          <w:sz w:val="22"/>
          <w:szCs w:val="22"/>
        </w:rPr>
        <w:t xml:space="preserve">Supervisor </w:t>
      </w:r>
      <w:r w:rsidR="00DE772A" w:rsidRPr="00BF30BF">
        <w:rPr>
          <w:rFonts w:asciiTheme="minorHAnsi" w:hAnsiTheme="minorHAnsi" w:cstheme="minorHAnsi"/>
          <w:b/>
          <w:sz w:val="22"/>
          <w:szCs w:val="22"/>
        </w:rPr>
        <w:t>Name</w:t>
      </w:r>
      <w:r w:rsidR="00A37692" w:rsidRPr="00BF30BF">
        <w:rPr>
          <w:rFonts w:asciiTheme="minorHAnsi" w:hAnsiTheme="minorHAnsi" w:cstheme="minorHAnsi"/>
          <w:b/>
          <w:sz w:val="22"/>
          <w:szCs w:val="22"/>
        </w:rPr>
        <w:t>:</w:t>
      </w:r>
      <w:r w:rsidR="00A37692" w:rsidRPr="00BF30BF">
        <w:rPr>
          <w:rFonts w:asciiTheme="minorHAnsi" w:hAnsiTheme="minorHAnsi" w:cstheme="minorHAnsi"/>
          <w:sz w:val="22"/>
          <w:szCs w:val="22"/>
        </w:rPr>
        <w:t xml:space="preserve"> ________________________________________________</w:t>
      </w:r>
    </w:p>
    <w:p w:rsidR="00A37692" w:rsidRPr="00BF30BF" w:rsidRDefault="00DE772A" w:rsidP="00A37692">
      <w:pPr>
        <w:pStyle w:val="BodyText"/>
        <w:tabs>
          <w:tab w:val="left" w:pos="5195"/>
          <w:tab w:val="left" w:pos="5861"/>
          <w:tab w:val="left" w:pos="10957"/>
        </w:tabs>
        <w:spacing w:line="451" w:lineRule="auto"/>
        <w:ind w:right="154"/>
        <w:jc w:val="both"/>
        <w:rPr>
          <w:rFonts w:asciiTheme="minorHAnsi" w:hAnsiTheme="minorHAnsi" w:cstheme="minorHAnsi"/>
          <w:sz w:val="22"/>
          <w:szCs w:val="22"/>
        </w:rPr>
      </w:pPr>
      <w:r w:rsidRPr="00BF30BF">
        <w:rPr>
          <w:rFonts w:asciiTheme="minorHAnsi" w:hAnsiTheme="minorHAnsi" w:cstheme="minorHAnsi"/>
          <w:b/>
          <w:sz w:val="22"/>
          <w:szCs w:val="22"/>
        </w:rPr>
        <w:t>Date of Observation:</w:t>
      </w:r>
      <w:r w:rsidRPr="00BF30BF">
        <w:rPr>
          <w:rFonts w:asciiTheme="minorHAnsi" w:hAnsiTheme="minorHAnsi" w:cstheme="minorHAnsi"/>
          <w:sz w:val="22"/>
          <w:szCs w:val="22"/>
        </w:rPr>
        <w:t xml:space="preserve"> </w:t>
      </w:r>
      <w:r w:rsidR="00A37692" w:rsidRPr="00BF30BF">
        <w:rPr>
          <w:rFonts w:asciiTheme="minorHAnsi" w:hAnsiTheme="minorHAnsi" w:cstheme="minorHAnsi"/>
          <w:sz w:val="22"/>
          <w:szCs w:val="22"/>
        </w:rPr>
        <w:t xml:space="preserve">_____________________ </w:t>
      </w:r>
      <w:r w:rsidRPr="00BF30BF">
        <w:rPr>
          <w:rFonts w:asciiTheme="minorHAnsi" w:hAnsiTheme="minorHAnsi" w:cstheme="minorHAnsi"/>
          <w:b/>
          <w:sz w:val="22"/>
          <w:szCs w:val="22"/>
        </w:rPr>
        <w:t>Time of Observation:</w:t>
      </w:r>
      <w:r w:rsidR="00A37692" w:rsidRPr="00BF30BF">
        <w:rPr>
          <w:rFonts w:asciiTheme="minorHAnsi" w:hAnsiTheme="minorHAnsi" w:cstheme="minorHAnsi"/>
          <w:sz w:val="22"/>
          <w:szCs w:val="22"/>
        </w:rPr>
        <w:t xml:space="preserve"> _______________</w:t>
      </w:r>
    </w:p>
    <w:p w:rsidR="00DE772A" w:rsidRPr="00BF30BF" w:rsidRDefault="00DE772A" w:rsidP="00A37692">
      <w:pPr>
        <w:pStyle w:val="BodyText"/>
        <w:tabs>
          <w:tab w:val="left" w:pos="10957"/>
        </w:tabs>
        <w:spacing w:line="451" w:lineRule="auto"/>
        <w:ind w:right="154"/>
        <w:jc w:val="both"/>
        <w:rPr>
          <w:rFonts w:asciiTheme="minorHAnsi" w:hAnsiTheme="minorHAnsi" w:cstheme="minorHAnsi"/>
          <w:b/>
          <w:sz w:val="22"/>
          <w:szCs w:val="22"/>
        </w:rPr>
      </w:pPr>
      <w:r w:rsidRPr="00BF30BF">
        <w:rPr>
          <w:rFonts w:asciiTheme="minorHAnsi" w:hAnsiTheme="minorHAnsi" w:cstheme="minorHAnsi"/>
          <w:b/>
          <w:sz w:val="22"/>
          <w:szCs w:val="22"/>
        </w:rPr>
        <w:t>Describe what first le</w:t>
      </w:r>
      <w:r w:rsidR="000E491D">
        <w:rPr>
          <w:rFonts w:asciiTheme="minorHAnsi" w:hAnsiTheme="minorHAnsi" w:cstheme="minorHAnsi"/>
          <w:b/>
          <w:sz w:val="22"/>
          <w:szCs w:val="22"/>
        </w:rPr>
        <w:t>d</w:t>
      </w:r>
      <w:r w:rsidRPr="00BF30BF">
        <w:rPr>
          <w:rFonts w:asciiTheme="minorHAnsi" w:hAnsiTheme="minorHAnsi" w:cstheme="minorHAnsi"/>
          <w:b/>
          <w:sz w:val="22"/>
          <w:szCs w:val="22"/>
        </w:rPr>
        <w:t xml:space="preserve"> you to believe this employee should have a drug or alcohol test</w:t>
      </w:r>
      <w:r w:rsidR="00A37692" w:rsidRPr="00BF30BF">
        <w:rPr>
          <w:rFonts w:asciiTheme="minorHAnsi" w:hAnsiTheme="minorHAnsi" w:cstheme="minorHAnsi"/>
          <w:b/>
          <w:sz w:val="22"/>
          <w:szCs w:val="22"/>
        </w:rPr>
        <w:t>.</w:t>
      </w:r>
    </w:p>
    <w:p w:rsidR="00DE772A" w:rsidRDefault="00A37692" w:rsidP="00DE772A">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sidR="00BF30BF">
        <w:rPr>
          <w:rFonts w:asciiTheme="minorHAnsi" w:hAnsiTheme="minorHAnsi" w:cstheme="minorHAnsi"/>
          <w:sz w:val="22"/>
          <w:szCs w:val="22"/>
        </w:rPr>
        <w:t>_</w:t>
      </w:r>
    </w:p>
    <w:p w:rsidR="00BF30BF" w:rsidRPr="005F76D1" w:rsidRDefault="00BF30BF" w:rsidP="00DE772A">
      <w:pPr>
        <w:pStyle w:val="BodyText"/>
        <w:rPr>
          <w:rFonts w:asciiTheme="minorHAnsi" w:hAnsiTheme="minorHAnsi" w:cstheme="minorHAnsi"/>
        </w:rPr>
      </w:pPr>
    </w:p>
    <w:p w:rsidR="00DE772A" w:rsidRPr="00A37692" w:rsidRDefault="00DE772A" w:rsidP="00DE772A">
      <w:pPr>
        <w:pStyle w:val="BodyText"/>
        <w:spacing w:before="92" w:line="448" w:lineRule="auto"/>
        <w:ind w:left="100" w:right="763"/>
        <w:rPr>
          <w:rFonts w:asciiTheme="minorHAnsi" w:hAnsiTheme="minorHAnsi" w:cstheme="minorHAnsi"/>
          <w:sz w:val="20"/>
          <w:szCs w:val="20"/>
        </w:rPr>
      </w:pPr>
      <w:r w:rsidRPr="005F76D1">
        <w:rPr>
          <w:rFonts w:asciiTheme="minorHAnsi" w:hAnsiTheme="minorHAnsi" w:cstheme="minorHAnsi"/>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615522</wp:posOffset>
                </wp:positionV>
                <wp:extent cx="5922084" cy="798830"/>
                <wp:effectExtent l="0" t="0" r="2540" b="12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84"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45" w:type="dxa"/>
                              <w:tblInd w:w="7" w:type="dxa"/>
                              <w:tblLayout w:type="fixed"/>
                              <w:tblCellMar>
                                <w:left w:w="0" w:type="dxa"/>
                                <w:right w:w="0" w:type="dxa"/>
                              </w:tblCellMar>
                              <w:tblLook w:val="01E0" w:firstRow="1" w:lastRow="1" w:firstColumn="1" w:lastColumn="1" w:noHBand="0" w:noVBand="0"/>
                            </w:tblPr>
                            <w:tblGrid>
                              <w:gridCol w:w="3228"/>
                              <w:gridCol w:w="3150"/>
                              <w:gridCol w:w="3267"/>
                            </w:tblGrid>
                            <w:tr w:rsidR="00DE772A" w:rsidTr="004D4753">
                              <w:trPr>
                                <w:trHeight w:val="250"/>
                              </w:trPr>
                              <w:tc>
                                <w:tcPr>
                                  <w:tcW w:w="3228" w:type="dxa"/>
                                </w:tcPr>
                                <w:p w:rsidR="00DE772A" w:rsidRPr="008B3998" w:rsidRDefault="00DE772A">
                                  <w:pPr>
                                    <w:pStyle w:val="TableParagraph"/>
                                    <w:tabs>
                                      <w:tab w:val="left" w:pos="410"/>
                                    </w:tabs>
                                    <w:spacing w:line="230"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Withdrawn</w:t>
                                  </w:r>
                                </w:p>
                              </w:tc>
                              <w:tc>
                                <w:tcPr>
                                  <w:tcW w:w="3150" w:type="dxa"/>
                                </w:tcPr>
                                <w:p w:rsidR="00DE772A" w:rsidRPr="008B3998" w:rsidRDefault="00DE772A">
                                  <w:pPr>
                                    <w:pStyle w:val="TableParagraph"/>
                                    <w:tabs>
                                      <w:tab w:val="left" w:pos="831"/>
                                    </w:tabs>
                                    <w:spacing w:line="230" w:lineRule="exact"/>
                                    <w:ind w:left="471"/>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Drowsy/Sleeping</w:t>
                                  </w:r>
                                </w:p>
                              </w:tc>
                              <w:tc>
                                <w:tcPr>
                                  <w:tcW w:w="3267" w:type="dxa"/>
                                </w:tcPr>
                                <w:p w:rsidR="00DE772A" w:rsidRPr="008B3998" w:rsidRDefault="00DE772A" w:rsidP="008B3998">
                                  <w:pPr>
                                    <w:pStyle w:val="TableParagraph"/>
                                    <w:tabs>
                                      <w:tab w:val="left" w:pos="894"/>
                                    </w:tabs>
                                    <w:spacing w:line="230" w:lineRule="exact"/>
                                    <w:ind w:left="482"/>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Forgetful</w:t>
                                  </w:r>
                                </w:p>
                              </w:tc>
                            </w:tr>
                            <w:tr w:rsidR="00DE772A" w:rsidTr="004D4753">
                              <w:trPr>
                                <w:trHeight w:val="251"/>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t>Mood</w:t>
                                  </w:r>
                                  <w:r w:rsidRPr="008B3998">
                                    <w:rPr>
                                      <w:rFonts w:asciiTheme="minorHAnsi" w:hAnsiTheme="minorHAnsi" w:cstheme="minorHAnsi"/>
                                      <w:spacing w:val="-8"/>
                                      <w:sz w:val="20"/>
                                    </w:rPr>
                                    <w:t xml:space="preserve"> </w:t>
                                  </w:r>
                                  <w:r w:rsidRPr="008B3998">
                                    <w:rPr>
                                      <w:rFonts w:asciiTheme="minorHAnsi" w:hAnsiTheme="minorHAnsi" w:cstheme="minorHAnsi"/>
                                      <w:spacing w:val="-2"/>
                                      <w:sz w:val="20"/>
                                    </w:rPr>
                                    <w:t>Swings</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Inappropriate</w:t>
                                  </w:r>
                                  <w:r w:rsidRPr="008B3998">
                                    <w:rPr>
                                      <w:rFonts w:asciiTheme="minorHAnsi" w:hAnsiTheme="minorHAnsi" w:cstheme="minorHAnsi"/>
                                      <w:spacing w:val="9"/>
                                      <w:sz w:val="20"/>
                                    </w:rPr>
                                    <w:t xml:space="preserve"> </w:t>
                                  </w:r>
                                  <w:r w:rsidRPr="008B3998">
                                    <w:rPr>
                                      <w:rFonts w:asciiTheme="minorHAnsi" w:hAnsiTheme="minorHAnsi" w:cstheme="minorHAnsi"/>
                                      <w:spacing w:val="-2"/>
                                      <w:sz w:val="20"/>
                                    </w:rPr>
                                    <w:t>Laughter</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Crying</w:t>
                                  </w:r>
                                </w:p>
                              </w:tc>
                            </w:tr>
                            <w:tr w:rsidR="00DE772A" w:rsidTr="004D4753">
                              <w:trPr>
                                <w:trHeight w:val="251"/>
                              </w:trPr>
                              <w:tc>
                                <w:tcPr>
                                  <w:tcW w:w="3228" w:type="dxa"/>
                                </w:tcPr>
                                <w:p w:rsidR="00DE772A" w:rsidRPr="008B3998" w:rsidRDefault="00DE772A">
                                  <w:pPr>
                                    <w:pStyle w:val="TableParagraph"/>
                                    <w:tabs>
                                      <w:tab w:val="left" w:pos="410"/>
                                    </w:tabs>
                                    <w:spacing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Aggressive/Combative/Fighting</w:t>
                                  </w:r>
                                </w:p>
                              </w:tc>
                              <w:tc>
                                <w:tcPr>
                                  <w:tcW w:w="3150" w:type="dxa"/>
                                </w:tcPr>
                                <w:p w:rsidR="00DE772A" w:rsidRPr="008B3998" w:rsidRDefault="00DE772A">
                                  <w:pPr>
                                    <w:pStyle w:val="TableParagraph"/>
                                    <w:tabs>
                                      <w:tab w:val="left" w:pos="831"/>
                                    </w:tabs>
                                    <w:spacing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Uncooperative</w:t>
                                  </w:r>
                                </w:p>
                              </w:tc>
                              <w:tc>
                                <w:tcPr>
                                  <w:tcW w:w="3267" w:type="dxa"/>
                                </w:tcPr>
                                <w:p w:rsidR="00DE772A" w:rsidRPr="008B3998" w:rsidRDefault="00DE772A">
                                  <w:pPr>
                                    <w:pStyle w:val="TableParagraph"/>
                                    <w:tabs>
                                      <w:tab w:val="left" w:pos="842"/>
                                    </w:tabs>
                                    <w:spacing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Glaring/Threatening</w:t>
                                  </w:r>
                                </w:p>
                              </w:tc>
                            </w:tr>
                            <w:tr w:rsidR="00DE772A" w:rsidTr="004D4753">
                              <w:trPr>
                                <w:trHeight w:val="256"/>
                              </w:trPr>
                              <w:tc>
                                <w:tcPr>
                                  <w:tcW w:w="3228" w:type="dxa"/>
                                </w:tcPr>
                                <w:p w:rsidR="00DE772A" w:rsidRPr="008B3998" w:rsidRDefault="00DE772A">
                                  <w:pPr>
                                    <w:pStyle w:val="TableParagraph"/>
                                    <w:tabs>
                                      <w:tab w:val="left" w:pos="410"/>
                                    </w:tabs>
                                    <w:spacing w:before="5"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Damaged/Destroyed</w:t>
                                  </w:r>
                                  <w:r w:rsidRPr="008B3998">
                                    <w:rPr>
                                      <w:rFonts w:asciiTheme="minorHAnsi" w:hAnsiTheme="minorHAnsi" w:cstheme="minorHAnsi"/>
                                      <w:spacing w:val="72"/>
                                      <w:sz w:val="20"/>
                                    </w:rPr>
                                    <w:t xml:space="preserve"> </w:t>
                                  </w:r>
                                  <w:r w:rsidRPr="008B3998">
                                    <w:rPr>
                                      <w:rFonts w:asciiTheme="minorHAnsi" w:hAnsiTheme="minorHAnsi" w:cstheme="minorHAnsi"/>
                                      <w:spacing w:val="-2"/>
                                      <w:sz w:val="20"/>
                                    </w:rPr>
                                    <w:t>Property</w:t>
                                  </w:r>
                                </w:p>
                              </w:tc>
                              <w:tc>
                                <w:tcPr>
                                  <w:tcW w:w="3150" w:type="dxa"/>
                                </w:tcPr>
                                <w:p w:rsidR="00DE772A" w:rsidRPr="008B3998" w:rsidRDefault="00DE772A">
                                  <w:pPr>
                                    <w:pStyle w:val="TableParagraph"/>
                                    <w:tabs>
                                      <w:tab w:val="left" w:pos="831"/>
                                    </w:tabs>
                                    <w:spacing w:before="5"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t>Risk</w:t>
                                  </w:r>
                                  <w:r w:rsidRPr="008B3998">
                                    <w:rPr>
                                      <w:rFonts w:asciiTheme="minorHAnsi" w:hAnsiTheme="minorHAnsi" w:cstheme="minorHAnsi"/>
                                      <w:spacing w:val="-4"/>
                                      <w:sz w:val="20"/>
                                    </w:rPr>
                                    <w:t xml:space="preserve"> </w:t>
                                  </w:r>
                                  <w:r w:rsidRPr="008B3998">
                                    <w:rPr>
                                      <w:rFonts w:asciiTheme="minorHAnsi" w:hAnsiTheme="minorHAnsi" w:cstheme="minorHAnsi"/>
                                      <w:spacing w:val="-2"/>
                                      <w:sz w:val="20"/>
                                    </w:rPr>
                                    <w:t>Taking</w:t>
                                  </w:r>
                                </w:p>
                              </w:tc>
                              <w:tc>
                                <w:tcPr>
                                  <w:tcW w:w="3267" w:type="dxa"/>
                                </w:tcPr>
                                <w:p w:rsidR="00DE772A" w:rsidRPr="008B3998" w:rsidRDefault="00DE772A">
                                  <w:pPr>
                                    <w:pStyle w:val="TableParagraph"/>
                                    <w:tabs>
                                      <w:tab w:val="left" w:pos="842"/>
                                    </w:tabs>
                                    <w:spacing w:before="5"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Bizarre/Irrational</w:t>
                                  </w:r>
                                </w:p>
                              </w:tc>
                            </w:tr>
                            <w:tr w:rsidR="00DE772A" w:rsidTr="004D4753">
                              <w:trPr>
                                <w:trHeight w:val="250"/>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Unresponsive,</w:t>
                                  </w:r>
                                  <w:r w:rsidRPr="008B3998">
                                    <w:rPr>
                                      <w:rFonts w:asciiTheme="minorHAnsi" w:hAnsiTheme="minorHAnsi" w:cstheme="minorHAnsi"/>
                                      <w:spacing w:val="45"/>
                                      <w:sz w:val="20"/>
                                    </w:rPr>
                                    <w:t xml:space="preserve"> </w:t>
                                  </w:r>
                                  <w:r w:rsidRPr="008B3998">
                                    <w:rPr>
                                      <w:rFonts w:asciiTheme="minorHAnsi" w:hAnsiTheme="minorHAnsi" w:cstheme="minorHAnsi"/>
                                      <w:spacing w:val="-2"/>
                                      <w:sz w:val="20"/>
                                    </w:rPr>
                                    <w:t>distracted</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Suspicious/</w:t>
                                  </w:r>
                                  <w:r w:rsidRPr="008B3998">
                                    <w:rPr>
                                      <w:rFonts w:asciiTheme="minorHAnsi" w:hAnsiTheme="minorHAnsi" w:cstheme="minorHAnsi"/>
                                      <w:spacing w:val="7"/>
                                      <w:sz w:val="20"/>
                                    </w:rPr>
                                    <w:t xml:space="preserve"> </w:t>
                                  </w:r>
                                  <w:r w:rsidRPr="008B3998">
                                    <w:rPr>
                                      <w:rFonts w:asciiTheme="minorHAnsi" w:hAnsiTheme="minorHAnsi" w:cstheme="minorHAnsi"/>
                                      <w:spacing w:val="-2"/>
                                      <w:sz w:val="20"/>
                                    </w:rPr>
                                    <w:t>Paranoid</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Hostile/Withdrawn</w:t>
                                  </w:r>
                                </w:p>
                              </w:tc>
                            </w:tr>
                          </w:tbl>
                          <w:p w:rsidR="00DE772A" w:rsidRDefault="00DE772A" w:rsidP="00DE77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0;margin-top:48.45pt;width:466.3pt;height:6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9sAIAAK0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" filled="f" stroked="f">
                <v:textbox inset="0,0,0,0">
                  <w:txbxContent>
                    <w:tbl>
                      <w:tblPr>
                        <w:tblW w:w="9645" w:type="dxa"/>
                        <w:tblInd w:w="7" w:type="dxa"/>
                        <w:tblLayout w:type="fixed"/>
                        <w:tblCellMar>
                          <w:left w:w="0" w:type="dxa"/>
                          <w:right w:w="0" w:type="dxa"/>
                        </w:tblCellMar>
                        <w:tblLook w:val="01E0" w:firstRow="1" w:lastRow="1" w:firstColumn="1" w:lastColumn="1" w:noHBand="0" w:noVBand="0"/>
                      </w:tblPr>
                      <w:tblGrid>
                        <w:gridCol w:w="3228"/>
                        <w:gridCol w:w="3150"/>
                        <w:gridCol w:w="3267"/>
                      </w:tblGrid>
                      <w:tr w:rsidR="00DE772A" w:rsidTr="004D4753">
                        <w:trPr>
                          <w:trHeight w:val="250"/>
                        </w:trPr>
                        <w:tc>
                          <w:tcPr>
                            <w:tcW w:w="3228" w:type="dxa"/>
                          </w:tcPr>
                          <w:p w:rsidR="00DE772A" w:rsidRPr="008B3998" w:rsidRDefault="00DE772A">
                            <w:pPr>
                              <w:pStyle w:val="TableParagraph"/>
                              <w:tabs>
                                <w:tab w:val="left" w:pos="410"/>
                              </w:tabs>
                              <w:spacing w:line="230"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Withdrawn</w:t>
                            </w:r>
                          </w:p>
                        </w:tc>
                        <w:tc>
                          <w:tcPr>
                            <w:tcW w:w="3150" w:type="dxa"/>
                          </w:tcPr>
                          <w:p w:rsidR="00DE772A" w:rsidRPr="008B3998" w:rsidRDefault="00DE772A">
                            <w:pPr>
                              <w:pStyle w:val="TableParagraph"/>
                              <w:tabs>
                                <w:tab w:val="left" w:pos="831"/>
                              </w:tabs>
                              <w:spacing w:line="230" w:lineRule="exact"/>
                              <w:ind w:left="471"/>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Drowsy/Sleeping</w:t>
                            </w:r>
                          </w:p>
                        </w:tc>
                        <w:tc>
                          <w:tcPr>
                            <w:tcW w:w="3267" w:type="dxa"/>
                          </w:tcPr>
                          <w:p w:rsidR="00DE772A" w:rsidRPr="008B3998" w:rsidRDefault="00DE772A" w:rsidP="008B3998">
                            <w:pPr>
                              <w:pStyle w:val="TableParagraph"/>
                              <w:tabs>
                                <w:tab w:val="left" w:pos="894"/>
                              </w:tabs>
                              <w:spacing w:line="230" w:lineRule="exact"/>
                              <w:ind w:left="482"/>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Forgetful</w:t>
                            </w:r>
                          </w:p>
                        </w:tc>
                      </w:tr>
                      <w:tr w:rsidR="00DE772A" w:rsidTr="004D4753">
                        <w:trPr>
                          <w:trHeight w:val="251"/>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t>Mood</w:t>
                            </w:r>
                            <w:r w:rsidRPr="008B3998">
                              <w:rPr>
                                <w:rFonts w:asciiTheme="minorHAnsi" w:hAnsiTheme="minorHAnsi" w:cstheme="minorHAnsi"/>
                                <w:spacing w:val="-8"/>
                                <w:sz w:val="20"/>
                              </w:rPr>
                              <w:t xml:space="preserve"> </w:t>
                            </w:r>
                            <w:r w:rsidRPr="008B3998">
                              <w:rPr>
                                <w:rFonts w:asciiTheme="minorHAnsi" w:hAnsiTheme="minorHAnsi" w:cstheme="minorHAnsi"/>
                                <w:spacing w:val="-2"/>
                                <w:sz w:val="20"/>
                              </w:rPr>
                              <w:t>Swings</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Inappropriate</w:t>
                            </w:r>
                            <w:r w:rsidRPr="008B3998">
                              <w:rPr>
                                <w:rFonts w:asciiTheme="minorHAnsi" w:hAnsiTheme="minorHAnsi" w:cstheme="minorHAnsi"/>
                                <w:spacing w:val="9"/>
                                <w:sz w:val="20"/>
                              </w:rPr>
                              <w:t xml:space="preserve"> </w:t>
                            </w:r>
                            <w:r w:rsidRPr="008B3998">
                              <w:rPr>
                                <w:rFonts w:asciiTheme="minorHAnsi" w:hAnsiTheme="minorHAnsi" w:cstheme="minorHAnsi"/>
                                <w:spacing w:val="-2"/>
                                <w:sz w:val="20"/>
                              </w:rPr>
                              <w:t>Laughter</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Crying</w:t>
                            </w:r>
                          </w:p>
                        </w:tc>
                      </w:tr>
                      <w:tr w:rsidR="00DE772A" w:rsidTr="004D4753">
                        <w:trPr>
                          <w:trHeight w:val="251"/>
                        </w:trPr>
                        <w:tc>
                          <w:tcPr>
                            <w:tcW w:w="3228" w:type="dxa"/>
                          </w:tcPr>
                          <w:p w:rsidR="00DE772A" w:rsidRPr="008B3998" w:rsidRDefault="00DE772A">
                            <w:pPr>
                              <w:pStyle w:val="TableParagraph"/>
                              <w:tabs>
                                <w:tab w:val="left" w:pos="410"/>
                              </w:tabs>
                              <w:spacing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Aggressive/Combative/Fighting</w:t>
                            </w:r>
                          </w:p>
                        </w:tc>
                        <w:tc>
                          <w:tcPr>
                            <w:tcW w:w="3150" w:type="dxa"/>
                          </w:tcPr>
                          <w:p w:rsidR="00DE772A" w:rsidRPr="008B3998" w:rsidRDefault="00DE772A">
                            <w:pPr>
                              <w:pStyle w:val="TableParagraph"/>
                              <w:tabs>
                                <w:tab w:val="left" w:pos="831"/>
                              </w:tabs>
                              <w:spacing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Uncooperative</w:t>
                            </w:r>
                          </w:p>
                        </w:tc>
                        <w:tc>
                          <w:tcPr>
                            <w:tcW w:w="3267" w:type="dxa"/>
                          </w:tcPr>
                          <w:p w:rsidR="00DE772A" w:rsidRPr="008B3998" w:rsidRDefault="00DE772A">
                            <w:pPr>
                              <w:pStyle w:val="TableParagraph"/>
                              <w:tabs>
                                <w:tab w:val="left" w:pos="842"/>
                              </w:tabs>
                              <w:spacing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Glaring/Threatening</w:t>
                            </w:r>
                          </w:p>
                        </w:tc>
                      </w:tr>
                      <w:tr w:rsidR="00DE772A" w:rsidTr="004D4753">
                        <w:trPr>
                          <w:trHeight w:val="256"/>
                        </w:trPr>
                        <w:tc>
                          <w:tcPr>
                            <w:tcW w:w="3228" w:type="dxa"/>
                          </w:tcPr>
                          <w:p w:rsidR="00DE772A" w:rsidRPr="008B3998" w:rsidRDefault="00DE772A">
                            <w:pPr>
                              <w:pStyle w:val="TableParagraph"/>
                              <w:tabs>
                                <w:tab w:val="left" w:pos="410"/>
                              </w:tabs>
                              <w:spacing w:before="5" w:line="231" w:lineRule="exact"/>
                              <w:ind w:left="50"/>
                              <w:rPr>
                                <w:rFonts w:asciiTheme="minorHAnsi" w:hAnsiTheme="minorHAnsi" w:cstheme="minorHAnsi"/>
                                <w:sz w:val="20"/>
                              </w:rPr>
                            </w:pPr>
                            <w:r w:rsidRPr="008B3998">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Damaged/Destroyed</w:t>
                            </w:r>
                            <w:r w:rsidRPr="008B3998">
                              <w:rPr>
                                <w:rFonts w:asciiTheme="minorHAnsi" w:hAnsiTheme="minorHAnsi" w:cstheme="minorHAnsi"/>
                                <w:spacing w:val="72"/>
                                <w:sz w:val="20"/>
                              </w:rPr>
                              <w:t xml:space="preserve"> </w:t>
                            </w:r>
                            <w:r w:rsidRPr="008B3998">
                              <w:rPr>
                                <w:rFonts w:asciiTheme="minorHAnsi" w:hAnsiTheme="minorHAnsi" w:cstheme="minorHAnsi"/>
                                <w:spacing w:val="-2"/>
                                <w:sz w:val="20"/>
                              </w:rPr>
                              <w:t>Property</w:t>
                            </w:r>
                          </w:p>
                        </w:tc>
                        <w:tc>
                          <w:tcPr>
                            <w:tcW w:w="3150" w:type="dxa"/>
                          </w:tcPr>
                          <w:p w:rsidR="00DE772A" w:rsidRPr="008B3998" w:rsidRDefault="00DE772A">
                            <w:pPr>
                              <w:pStyle w:val="TableParagraph"/>
                              <w:tabs>
                                <w:tab w:val="left" w:pos="831"/>
                              </w:tabs>
                              <w:spacing w:before="5" w:line="231"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t>Risk</w:t>
                            </w:r>
                            <w:r w:rsidRPr="008B3998">
                              <w:rPr>
                                <w:rFonts w:asciiTheme="minorHAnsi" w:hAnsiTheme="minorHAnsi" w:cstheme="minorHAnsi"/>
                                <w:spacing w:val="-4"/>
                                <w:sz w:val="20"/>
                              </w:rPr>
                              <w:t xml:space="preserve"> </w:t>
                            </w:r>
                            <w:r w:rsidRPr="008B3998">
                              <w:rPr>
                                <w:rFonts w:asciiTheme="minorHAnsi" w:hAnsiTheme="minorHAnsi" w:cstheme="minorHAnsi"/>
                                <w:spacing w:val="-2"/>
                                <w:sz w:val="20"/>
                              </w:rPr>
                              <w:t>Taking</w:t>
                            </w:r>
                          </w:p>
                        </w:tc>
                        <w:tc>
                          <w:tcPr>
                            <w:tcW w:w="3267" w:type="dxa"/>
                          </w:tcPr>
                          <w:p w:rsidR="00DE772A" w:rsidRPr="008B3998" w:rsidRDefault="00DE772A">
                            <w:pPr>
                              <w:pStyle w:val="TableParagraph"/>
                              <w:tabs>
                                <w:tab w:val="left" w:pos="842"/>
                              </w:tabs>
                              <w:spacing w:before="5" w:line="231" w:lineRule="exact"/>
                              <w:ind w:left="482"/>
                              <w:rPr>
                                <w:rFonts w:asciiTheme="minorHAnsi" w:hAnsiTheme="minorHAnsi" w:cstheme="minorHAnsi"/>
                                <w:sz w:val="20"/>
                              </w:rPr>
                            </w:pPr>
                            <w:r w:rsidRPr="004C3DF6">
                              <w:rPr>
                                <w:rFonts w:ascii="Symbol" w:hAnsi="Symbol" w:cstheme="minorHAnsi"/>
                                <w:spacing w:val="-10"/>
                                <w:sz w:val="20"/>
                              </w:rPr>
                              <w:t></w:t>
                            </w:r>
                            <w:r w:rsidRPr="004C3DF6">
                              <w:rPr>
                                <w:rFonts w:ascii="Symbol" w:hAnsi="Symbol" w:cstheme="minorHAnsi"/>
                                <w:sz w:val="20"/>
                              </w:rPr>
                              <w:tab/>
                            </w:r>
                            <w:r w:rsidRPr="008B3998">
                              <w:rPr>
                                <w:rFonts w:asciiTheme="minorHAnsi" w:hAnsiTheme="minorHAnsi" w:cstheme="minorHAnsi"/>
                                <w:spacing w:val="-2"/>
                                <w:sz w:val="20"/>
                              </w:rPr>
                              <w:t>Bizarre/Irrational</w:t>
                            </w:r>
                          </w:p>
                        </w:tc>
                      </w:tr>
                      <w:tr w:rsidR="00DE772A" w:rsidTr="004D4753">
                        <w:trPr>
                          <w:trHeight w:val="250"/>
                        </w:trPr>
                        <w:tc>
                          <w:tcPr>
                            <w:tcW w:w="3228" w:type="dxa"/>
                          </w:tcPr>
                          <w:p w:rsidR="00DE772A" w:rsidRPr="008B3998" w:rsidRDefault="00DE772A">
                            <w:pPr>
                              <w:pStyle w:val="TableParagraph"/>
                              <w:tabs>
                                <w:tab w:val="left" w:pos="410"/>
                              </w:tabs>
                              <w:spacing w:before="5" w:line="225" w:lineRule="exact"/>
                              <w:ind w:left="50"/>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w w:val="95"/>
                                <w:sz w:val="20"/>
                              </w:rPr>
                              <w:t>Unresponsive,</w:t>
                            </w:r>
                            <w:r w:rsidRPr="008B3998">
                              <w:rPr>
                                <w:rFonts w:asciiTheme="minorHAnsi" w:hAnsiTheme="minorHAnsi" w:cstheme="minorHAnsi"/>
                                <w:spacing w:val="45"/>
                                <w:sz w:val="20"/>
                              </w:rPr>
                              <w:t xml:space="preserve"> </w:t>
                            </w:r>
                            <w:r w:rsidRPr="008B3998">
                              <w:rPr>
                                <w:rFonts w:asciiTheme="minorHAnsi" w:hAnsiTheme="minorHAnsi" w:cstheme="minorHAnsi"/>
                                <w:spacing w:val="-2"/>
                                <w:sz w:val="20"/>
                              </w:rPr>
                              <w:t>distracted</w:t>
                            </w:r>
                          </w:p>
                        </w:tc>
                        <w:tc>
                          <w:tcPr>
                            <w:tcW w:w="3150" w:type="dxa"/>
                          </w:tcPr>
                          <w:p w:rsidR="00DE772A" w:rsidRPr="008B3998" w:rsidRDefault="00DE772A">
                            <w:pPr>
                              <w:pStyle w:val="TableParagraph"/>
                              <w:tabs>
                                <w:tab w:val="left" w:pos="831"/>
                              </w:tabs>
                              <w:spacing w:before="5" w:line="225" w:lineRule="exact"/>
                              <w:ind w:left="471"/>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Suspicious/</w:t>
                            </w:r>
                            <w:r w:rsidRPr="008B3998">
                              <w:rPr>
                                <w:rFonts w:asciiTheme="minorHAnsi" w:hAnsiTheme="minorHAnsi" w:cstheme="minorHAnsi"/>
                                <w:spacing w:val="7"/>
                                <w:sz w:val="20"/>
                              </w:rPr>
                              <w:t xml:space="preserve"> </w:t>
                            </w:r>
                            <w:r w:rsidRPr="008B3998">
                              <w:rPr>
                                <w:rFonts w:asciiTheme="minorHAnsi" w:hAnsiTheme="minorHAnsi" w:cstheme="minorHAnsi"/>
                                <w:spacing w:val="-2"/>
                                <w:sz w:val="20"/>
                              </w:rPr>
                              <w:t>Paranoid</w:t>
                            </w:r>
                          </w:p>
                        </w:tc>
                        <w:tc>
                          <w:tcPr>
                            <w:tcW w:w="3267" w:type="dxa"/>
                          </w:tcPr>
                          <w:p w:rsidR="00DE772A" w:rsidRPr="008B3998" w:rsidRDefault="00DE772A">
                            <w:pPr>
                              <w:pStyle w:val="TableParagraph"/>
                              <w:tabs>
                                <w:tab w:val="left" w:pos="842"/>
                              </w:tabs>
                              <w:spacing w:before="5" w:line="225" w:lineRule="exact"/>
                              <w:ind w:left="482"/>
                              <w:rPr>
                                <w:rFonts w:asciiTheme="minorHAnsi" w:hAnsiTheme="minorHAnsi" w:cstheme="minorHAnsi"/>
                                <w:sz w:val="20"/>
                              </w:rPr>
                            </w:pPr>
                            <w:r w:rsidRPr="004C3DF6">
                              <w:rPr>
                                <w:rFonts w:ascii="Symbol" w:hAnsi="Symbol" w:cstheme="minorHAnsi"/>
                                <w:spacing w:val="-10"/>
                                <w:sz w:val="20"/>
                              </w:rPr>
                              <w:t></w:t>
                            </w:r>
                            <w:r w:rsidRPr="008B3998">
                              <w:rPr>
                                <w:rFonts w:asciiTheme="minorHAnsi" w:hAnsiTheme="minorHAnsi" w:cstheme="minorHAnsi"/>
                                <w:sz w:val="20"/>
                              </w:rPr>
                              <w:tab/>
                            </w:r>
                            <w:r w:rsidRPr="008B3998">
                              <w:rPr>
                                <w:rFonts w:asciiTheme="minorHAnsi" w:hAnsiTheme="minorHAnsi" w:cstheme="minorHAnsi"/>
                                <w:spacing w:val="-2"/>
                                <w:sz w:val="20"/>
                              </w:rPr>
                              <w:t>Hostile/Withdrawn</w:t>
                            </w:r>
                          </w:p>
                        </w:tc>
                      </w:tr>
                    </w:tbl>
                    <w:p w:rsidR="00DE772A" w:rsidRDefault="00DE772A" w:rsidP="00DE772A">
                      <w:pPr>
                        <w:pStyle w:val="BodyText"/>
                      </w:pPr>
                    </w:p>
                  </w:txbxContent>
                </v:textbox>
                <w10:wrap anchorx="margin"/>
              </v:shape>
            </w:pict>
          </mc:Fallback>
        </mc:AlternateContent>
      </w:r>
      <w:r w:rsidRPr="005F76D1">
        <w:rPr>
          <w:rFonts w:asciiTheme="minorHAnsi" w:hAnsiTheme="minorHAnsi" w:cstheme="minorHAnsi"/>
          <w:b/>
        </w:rPr>
        <w:t>Please</w:t>
      </w:r>
      <w:r w:rsidRPr="005F76D1">
        <w:rPr>
          <w:rFonts w:asciiTheme="minorHAnsi" w:hAnsiTheme="minorHAnsi" w:cstheme="minorHAnsi"/>
          <w:b/>
          <w:spacing w:val="-3"/>
        </w:rPr>
        <w:t xml:space="preserve"> </w:t>
      </w:r>
      <w:r w:rsidRPr="005F76D1">
        <w:rPr>
          <w:rFonts w:asciiTheme="minorHAnsi" w:hAnsiTheme="minorHAnsi" w:cstheme="minorHAnsi"/>
          <w:b/>
        </w:rPr>
        <w:t>check</w:t>
      </w:r>
      <w:r w:rsidRPr="005F76D1">
        <w:rPr>
          <w:rFonts w:asciiTheme="minorHAnsi" w:hAnsiTheme="minorHAnsi" w:cstheme="minorHAnsi"/>
          <w:b/>
          <w:spacing w:val="-5"/>
        </w:rPr>
        <w:t xml:space="preserve"> </w:t>
      </w:r>
      <w:r w:rsidRPr="005F76D1">
        <w:rPr>
          <w:rFonts w:asciiTheme="minorHAnsi" w:hAnsiTheme="minorHAnsi" w:cstheme="minorHAnsi"/>
          <w:b/>
        </w:rPr>
        <w:t>ALL</w:t>
      </w:r>
      <w:r w:rsidRPr="005F76D1">
        <w:rPr>
          <w:rFonts w:asciiTheme="minorHAnsi" w:hAnsiTheme="minorHAnsi" w:cstheme="minorHAnsi"/>
          <w:b/>
          <w:spacing w:val="-5"/>
        </w:rPr>
        <w:t xml:space="preserve"> </w:t>
      </w:r>
      <w:r w:rsidRPr="005F76D1">
        <w:rPr>
          <w:rFonts w:asciiTheme="minorHAnsi" w:hAnsiTheme="minorHAnsi" w:cstheme="minorHAnsi"/>
          <w:b/>
        </w:rPr>
        <w:t>the</w:t>
      </w:r>
      <w:r w:rsidRPr="005F76D1">
        <w:rPr>
          <w:rFonts w:asciiTheme="minorHAnsi" w:hAnsiTheme="minorHAnsi" w:cstheme="minorHAnsi"/>
          <w:b/>
          <w:spacing w:val="-5"/>
        </w:rPr>
        <w:t xml:space="preserve"> </w:t>
      </w:r>
      <w:r w:rsidRPr="005F76D1">
        <w:rPr>
          <w:rFonts w:asciiTheme="minorHAnsi" w:hAnsiTheme="minorHAnsi" w:cstheme="minorHAnsi"/>
          <w:b/>
        </w:rPr>
        <w:t>factors</w:t>
      </w:r>
      <w:r w:rsidRPr="005F76D1">
        <w:rPr>
          <w:rFonts w:asciiTheme="minorHAnsi" w:hAnsiTheme="minorHAnsi" w:cstheme="minorHAnsi"/>
          <w:b/>
          <w:spacing w:val="-3"/>
        </w:rPr>
        <w:t xml:space="preserve"> </w:t>
      </w:r>
      <w:r w:rsidRPr="005F76D1">
        <w:rPr>
          <w:rFonts w:asciiTheme="minorHAnsi" w:hAnsiTheme="minorHAnsi" w:cstheme="minorHAnsi"/>
          <w:b/>
        </w:rPr>
        <w:t>that</w:t>
      </w:r>
      <w:r w:rsidRPr="005F76D1">
        <w:rPr>
          <w:rFonts w:asciiTheme="minorHAnsi" w:hAnsiTheme="minorHAnsi" w:cstheme="minorHAnsi"/>
          <w:b/>
          <w:spacing w:val="-5"/>
        </w:rPr>
        <w:t xml:space="preserve"> </w:t>
      </w:r>
      <w:r w:rsidRPr="005F76D1">
        <w:rPr>
          <w:rFonts w:asciiTheme="minorHAnsi" w:hAnsiTheme="minorHAnsi" w:cstheme="minorHAnsi"/>
          <w:b/>
        </w:rPr>
        <w:t>describe</w:t>
      </w:r>
      <w:r w:rsidRPr="005F76D1">
        <w:rPr>
          <w:rFonts w:asciiTheme="minorHAnsi" w:hAnsiTheme="minorHAnsi" w:cstheme="minorHAnsi"/>
          <w:b/>
          <w:spacing w:val="-5"/>
        </w:rPr>
        <w:t xml:space="preserve"> </w:t>
      </w:r>
      <w:r w:rsidRPr="005F76D1">
        <w:rPr>
          <w:rFonts w:asciiTheme="minorHAnsi" w:hAnsiTheme="minorHAnsi" w:cstheme="minorHAnsi"/>
          <w:b/>
        </w:rPr>
        <w:t>the</w:t>
      </w:r>
      <w:r w:rsidRPr="005F76D1">
        <w:rPr>
          <w:rFonts w:asciiTheme="minorHAnsi" w:hAnsiTheme="minorHAnsi" w:cstheme="minorHAnsi"/>
          <w:b/>
          <w:spacing w:val="-3"/>
        </w:rPr>
        <w:t xml:space="preserve"> </w:t>
      </w:r>
      <w:r w:rsidRPr="005F76D1">
        <w:rPr>
          <w:rFonts w:asciiTheme="minorHAnsi" w:hAnsiTheme="minorHAnsi" w:cstheme="minorHAnsi"/>
          <w:b/>
        </w:rPr>
        <w:t>employee’s</w:t>
      </w:r>
      <w:r w:rsidRPr="005F76D1">
        <w:rPr>
          <w:rFonts w:asciiTheme="minorHAnsi" w:hAnsiTheme="minorHAnsi" w:cstheme="minorHAnsi"/>
          <w:b/>
          <w:spacing w:val="-4"/>
        </w:rPr>
        <w:t xml:space="preserve"> </w:t>
      </w:r>
      <w:r w:rsidRPr="005F76D1">
        <w:rPr>
          <w:rFonts w:asciiTheme="minorHAnsi" w:hAnsiTheme="minorHAnsi" w:cstheme="minorHAnsi"/>
          <w:b/>
        </w:rPr>
        <w:t>behavior</w:t>
      </w:r>
      <w:r w:rsidRPr="005F76D1">
        <w:rPr>
          <w:rFonts w:asciiTheme="minorHAnsi" w:hAnsiTheme="minorHAnsi" w:cstheme="minorHAnsi"/>
          <w:b/>
          <w:spacing w:val="-4"/>
        </w:rPr>
        <w:t xml:space="preserve"> </w:t>
      </w:r>
      <w:r w:rsidRPr="005F76D1">
        <w:rPr>
          <w:rFonts w:asciiTheme="minorHAnsi" w:hAnsiTheme="minorHAnsi" w:cstheme="minorHAnsi"/>
          <w:b/>
        </w:rPr>
        <w:t>or</w:t>
      </w:r>
      <w:r w:rsidRPr="005F76D1">
        <w:rPr>
          <w:rFonts w:asciiTheme="minorHAnsi" w:hAnsiTheme="minorHAnsi" w:cstheme="minorHAnsi"/>
          <w:b/>
          <w:spacing w:val="-3"/>
        </w:rPr>
        <w:t xml:space="preserve"> </w:t>
      </w:r>
      <w:r w:rsidRPr="005F76D1">
        <w:rPr>
          <w:rFonts w:asciiTheme="minorHAnsi" w:hAnsiTheme="minorHAnsi" w:cstheme="minorHAnsi"/>
          <w:b/>
        </w:rPr>
        <w:t>characteristics.</w:t>
      </w:r>
      <w:r w:rsidRPr="005F76D1">
        <w:rPr>
          <w:rFonts w:asciiTheme="minorHAnsi" w:hAnsiTheme="minorHAnsi" w:cstheme="minorHAnsi"/>
        </w:rPr>
        <w:t xml:space="preserve"> </w:t>
      </w:r>
      <w:r w:rsidRPr="00BF30BF">
        <w:rPr>
          <w:rFonts w:asciiTheme="minorHAnsi" w:hAnsiTheme="minorHAnsi" w:cstheme="minorHAnsi"/>
          <w:b/>
          <w:spacing w:val="-2"/>
          <w:sz w:val="20"/>
          <w:szCs w:val="20"/>
        </w:rPr>
        <w:t>BEHAVIOR:</w:t>
      </w:r>
    </w:p>
    <w:p w:rsidR="00DE772A" w:rsidRPr="00A37692" w:rsidRDefault="00DE772A" w:rsidP="00DE772A">
      <w:pPr>
        <w:pStyle w:val="BodyText"/>
        <w:rPr>
          <w:rFonts w:asciiTheme="minorHAnsi" w:hAnsiTheme="minorHAnsi" w:cstheme="minorHAnsi"/>
          <w:sz w:val="20"/>
          <w:szCs w:val="20"/>
        </w:rPr>
      </w:pPr>
    </w:p>
    <w:p w:rsidR="00DE772A" w:rsidRPr="00A37692" w:rsidRDefault="00DE772A" w:rsidP="00DE772A">
      <w:pPr>
        <w:pStyle w:val="BodyText"/>
        <w:rPr>
          <w:rFonts w:asciiTheme="minorHAnsi" w:hAnsiTheme="minorHAnsi" w:cstheme="minorHAnsi"/>
          <w:sz w:val="20"/>
          <w:szCs w:val="20"/>
        </w:rPr>
      </w:pPr>
    </w:p>
    <w:p w:rsidR="00DE772A" w:rsidRPr="00A37692" w:rsidRDefault="00DE772A" w:rsidP="00DE772A">
      <w:pPr>
        <w:pStyle w:val="BodyText"/>
        <w:rPr>
          <w:rFonts w:asciiTheme="minorHAnsi" w:hAnsiTheme="minorHAnsi" w:cstheme="minorHAnsi"/>
          <w:sz w:val="20"/>
          <w:szCs w:val="20"/>
        </w:rPr>
      </w:pPr>
    </w:p>
    <w:p w:rsidR="00DE772A" w:rsidRPr="00A37692" w:rsidRDefault="00DE772A" w:rsidP="00DE772A">
      <w:pPr>
        <w:pStyle w:val="BodyText"/>
        <w:rPr>
          <w:rFonts w:asciiTheme="minorHAnsi" w:hAnsiTheme="minorHAnsi" w:cstheme="minorHAnsi"/>
          <w:sz w:val="20"/>
          <w:szCs w:val="20"/>
        </w:rPr>
      </w:pPr>
    </w:p>
    <w:p w:rsidR="00A37692" w:rsidRDefault="00A37692" w:rsidP="00DE772A">
      <w:pPr>
        <w:pStyle w:val="BodyText"/>
        <w:spacing w:before="185"/>
        <w:ind w:left="100"/>
        <w:rPr>
          <w:rFonts w:asciiTheme="minorHAnsi" w:hAnsiTheme="minorHAnsi" w:cstheme="minorHAnsi"/>
          <w:spacing w:val="-2"/>
          <w:sz w:val="20"/>
          <w:szCs w:val="20"/>
        </w:rPr>
      </w:pPr>
    </w:p>
    <w:p w:rsidR="00DE772A" w:rsidRPr="00A37692" w:rsidRDefault="004C3DF6" w:rsidP="00DE772A">
      <w:pPr>
        <w:pStyle w:val="BodyText"/>
        <w:spacing w:before="185"/>
        <w:ind w:left="100"/>
        <w:rPr>
          <w:rFonts w:asciiTheme="minorHAnsi" w:hAnsiTheme="minorHAnsi" w:cstheme="minorHAnsi"/>
          <w:sz w:val="20"/>
          <w:szCs w:val="20"/>
        </w:rPr>
      </w:pPr>
      <w:r w:rsidRPr="00BF30BF">
        <w:rPr>
          <w:rFonts w:asciiTheme="minorHAnsi" w:hAnsiTheme="minorHAnsi" w:cstheme="minorHAnsi"/>
          <w:b/>
          <w:noProof/>
          <w:sz w:val="20"/>
          <w:szCs w:val="20"/>
        </w:rPr>
        <mc:AlternateContent>
          <mc:Choice Requires="wps">
            <w:drawing>
              <wp:anchor distT="0" distB="0" distL="0" distR="0" simplePos="0" relativeHeight="251663360" behindDoc="1" locked="0" layoutInCell="1" allowOverlap="1">
                <wp:simplePos x="0" y="0"/>
                <wp:positionH relativeFrom="margin">
                  <wp:align>center</wp:align>
                </wp:positionH>
                <wp:positionV relativeFrom="paragraph">
                  <wp:posOffset>365435</wp:posOffset>
                </wp:positionV>
                <wp:extent cx="5603240" cy="299085"/>
                <wp:effectExtent l="0" t="0" r="0" b="5715"/>
                <wp:wrapTopAndBottom/>
                <wp:docPr id="106"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3240" cy="299085"/>
                        </a:xfrm>
                        <a:custGeom>
                          <a:avLst/>
                          <a:gdLst>
                            <a:gd name="T0" fmla="+- 0 1709 1709"/>
                            <a:gd name="T1" fmla="*/ T0 w 8824"/>
                            <a:gd name="T2" fmla="+- 0 733 493"/>
                            <a:gd name="T3" fmla="*/ 733 h 471"/>
                            <a:gd name="T4" fmla="+- 0 1719 1709"/>
                            <a:gd name="T5" fmla="*/ T4 w 8824"/>
                            <a:gd name="T6" fmla="+- 0 964 493"/>
                            <a:gd name="T7" fmla="*/ 964 h 471"/>
                            <a:gd name="T8" fmla="+- 0 1719 1709"/>
                            <a:gd name="T9" fmla="*/ T8 w 8824"/>
                            <a:gd name="T10" fmla="+- 0 493 493"/>
                            <a:gd name="T11" fmla="*/ 493 h 471"/>
                            <a:gd name="T12" fmla="+- 0 1709 1709"/>
                            <a:gd name="T13" fmla="*/ T12 w 8824"/>
                            <a:gd name="T14" fmla="+- 0 724 493"/>
                            <a:gd name="T15" fmla="*/ 724 h 471"/>
                            <a:gd name="T16" fmla="+- 0 1719 1709"/>
                            <a:gd name="T17" fmla="*/ T16 w 8824"/>
                            <a:gd name="T18" fmla="+- 0 493 493"/>
                            <a:gd name="T19" fmla="*/ 493 h 471"/>
                            <a:gd name="T20" fmla="+- 0 2825 1709"/>
                            <a:gd name="T21" fmla="*/ T20 w 8824"/>
                            <a:gd name="T22" fmla="+- 0 724 493"/>
                            <a:gd name="T23" fmla="*/ 724 h 471"/>
                            <a:gd name="T24" fmla="+- 0 2816 1709"/>
                            <a:gd name="T25" fmla="*/ T24 w 8824"/>
                            <a:gd name="T26" fmla="+- 0 724 493"/>
                            <a:gd name="T27" fmla="*/ 724 h 471"/>
                            <a:gd name="T28" fmla="+- 0 1709 1709"/>
                            <a:gd name="T29" fmla="*/ T28 w 8824"/>
                            <a:gd name="T30" fmla="+- 0 724 493"/>
                            <a:gd name="T31" fmla="*/ 724 h 471"/>
                            <a:gd name="T32" fmla="+- 0 1719 1709"/>
                            <a:gd name="T33" fmla="*/ T32 w 8824"/>
                            <a:gd name="T34" fmla="+- 0 733 493"/>
                            <a:gd name="T35" fmla="*/ 733 h 471"/>
                            <a:gd name="T36" fmla="+- 0 2816 1709"/>
                            <a:gd name="T37" fmla="*/ T36 w 8824"/>
                            <a:gd name="T38" fmla="+- 0 733 493"/>
                            <a:gd name="T39" fmla="*/ 733 h 471"/>
                            <a:gd name="T40" fmla="+- 0 3910 1709"/>
                            <a:gd name="T41" fmla="*/ T40 w 8824"/>
                            <a:gd name="T42" fmla="+- 0 733 493"/>
                            <a:gd name="T43" fmla="*/ 733 h 471"/>
                            <a:gd name="T44" fmla="+- 0 3920 1709"/>
                            <a:gd name="T45" fmla="*/ T44 w 8824"/>
                            <a:gd name="T46" fmla="+- 0 733 493"/>
                            <a:gd name="T47" fmla="*/ 733 h 471"/>
                            <a:gd name="T48" fmla="+- 0 3911 1709"/>
                            <a:gd name="T49" fmla="*/ T48 w 8824"/>
                            <a:gd name="T50" fmla="+- 0 964 493"/>
                            <a:gd name="T51" fmla="*/ 964 h 471"/>
                            <a:gd name="T52" fmla="+- 0 3920 1709"/>
                            <a:gd name="T53" fmla="*/ T52 w 8824"/>
                            <a:gd name="T54" fmla="+- 0 733 493"/>
                            <a:gd name="T55" fmla="*/ 733 h 471"/>
                            <a:gd name="T56" fmla="+- 0 3911 1709"/>
                            <a:gd name="T57" fmla="*/ T56 w 8824"/>
                            <a:gd name="T58" fmla="+- 0 493 493"/>
                            <a:gd name="T59" fmla="*/ 493 h 471"/>
                            <a:gd name="T60" fmla="+- 0 3920 1709"/>
                            <a:gd name="T61" fmla="*/ T60 w 8824"/>
                            <a:gd name="T62" fmla="+- 0 724 493"/>
                            <a:gd name="T63" fmla="*/ 724 h 471"/>
                            <a:gd name="T64" fmla="+- 0 5027 1709"/>
                            <a:gd name="T65" fmla="*/ T64 w 8824"/>
                            <a:gd name="T66" fmla="+- 0 724 493"/>
                            <a:gd name="T67" fmla="*/ 724 h 471"/>
                            <a:gd name="T68" fmla="+- 0 3920 1709"/>
                            <a:gd name="T69" fmla="*/ T68 w 8824"/>
                            <a:gd name="T70" fmla="+- 0 724 493"/>
                            <a:gd name="T71" fmla="*/ 724 h 471"/>
                            <a:gd name="T72" fmla="+- 0 3911 1709"/>
                            <a:gd name="T73" fmla="*/ T72 w 8824"/>
                            <a:gd name="T74" fmla="+- 0 733 493"/>
                            <a:gd name="T75" fmla="*/ 733 h 471"/>
                            <a:gd name="T76" fmla="+- 0 5017 1709"/>
                            <a:gd name="T77" fmla="*/ T76 w 8824"/>
                            <a:gd name="T78" fmla="+- 0 733 493"/>
                            <a:gd name="T79" fmla="*/ 733 h 471"/>
                            <a:gd name="T80" fmla="+- 0 5027 1709"/>
                            <a:gd name="T81" fmla="*/ T80 w 8824"/>
                            <a:gd name="T82" fmla="+- 0 724 493"/>
                            <a:gd name="T83" fmla="*/ 724 h 471"/>
                            <a:gd name="T84" fmla="+- 0 6114 1709"/>
                            <a:gd name="T85" fmla="*/ T84 w 8824"/>
                            <a:gd name="T86" fmla="+- 0 733 493"/>
                            <a:gd name="T87" fmla="*/ 733 h 471"/>
                            <a:gd name="T88" fmla="+- 0 6124 1709"/>
                            <a:gd name="T89" fmla="*/ T88 w 8824"/>
                            <a:gd name="T90" fmla="+- 0 964 493"/>
                            <a:gd name="T91" fmla="*/ 964 h 471"/>
                            <a:gd name="T92" fmla="+- 0 6124 1709"/>
                            <a:gd name="T93" fmla="*/ T92 w 8824"/>
                            <a:gd name="T94" fmla="+- 0 493 493"/>
                            <a:gd name="T95" fmla="*/ 493 h 471"/>
                            <a:gd name="T96" fmla="+- 0 6114 1709"/>
                            <a:gd name="T97" fmla="*/ T96 w 8824"/>
                            <a:gd name="T98" fmla="+- 0 724 493"/>
                            <a:gd name="T99" fmla="*/ 724 h 471"/>
                            <a:gd name="T100" fmla="+- 0 6124 1709"/>
                            <a:gd name="T101" fmla="*/ T100 w 8824"/>
                            <a:gd name="T102" fmla="+- 0 493 493"/>
                            <a:gd name="T103" fmla="*/ 493 h 471"/>
                            <a:gd name="T104" fmla="+- 0 7221 1709"/>
                            <a:gd name="T105" fmla="*/ T104 w 8824"/>
                            <a:gd name="T106" fmla="+- 0 724 493"/>
                            <a:gd name="T107" fmla="*/ 724 h 471"/>
                            <a:gd name="T108" fmla="+- 0 6114 1709"/>
                            <a:gd name="T109" fmla="*/ T108 w 8824"/>
                            <a:gd name="T110" fmla="+- 0 724 493"/>
                            <a:gd name="T111" fmla="*/ 724 h 471"/>
                            <a:gd name="T112" fmla="+- 0 5027 1709"/>
                            <a:gd name="T113" fmla="*/ T112 w 8824"/>
                            <a:gd name="T114" fmla="+- 0 724 493"/>
                            <a:gd name="T115" fmla="*/ 724 h 471"/>
                            <a:gd name="T116" fmla="+- 0 6114 1709"/>
                            <a:gd name="T117" fmla="*/ T116 w 8824"/>
                            <a:gd name="T118" fmla="+- 0 733 493"/>
                            <a:gd name="T119" fmla="*/ 733 h 471"/>
                            <a:gd name="T120" fmla="+- 0 6124 1709"/>
                            <a:gd name="T121" fmla="*/ T120 w 8824"/>
                            <a:gd name="T122" fmla="+- 0 733 493"/>
                            <a:gd name="T123" fmla="*/ 733 h 471"/>
                            <a:gd name="T124" fmla="+- 0 7230 1709"/>
                            <a:gd name="T125" fmla="*/ T124 w 8824"/>
                            <a:gd name="T126" fmla="+- 0 733 493"/>
                            <a:gd name="T127" fmla="*/ 733 h 471"/>
                            <a:gd name="T128" fmla="+- 0 8329 1709"/>
                            <a:gd name="T129" fmla="*/ T128 w 8824"/>
                            <a:gd name="T130" fmla="+- 0 733 493"/>
                            <a:gd name="T131" fmla="*/ 733 h 471"/>
                            <a:gd name="T132" fmla="+- 0 8320 1709"/>
                            <a:gd name="T133" fmla="*/ T132 w 8824"/>
                            <a:gd name="T134" fmla="+- 0 964 493"/>
                            <a:gd name="T135" fmla="*/ 964 h 471"/>
                            <a:gd name="T136" fmla="+- 0 8329 1709"/>
                            <a:gd name="T137" fmla="*/ T136 w 8824"/>
                            <a:gd name="T138" fmla="+- 0 733 493"/>
                            <a:gd name="T139" fmla="*/ 733 h 471"/>
                            <a:gd name="T140" fmla="+- 0 8320 1709"/>
                            <a:gd name="T141" fmla="*/ T140 w 8824"/>
                            <a:gd name="T142" fmla="+- 0 493 493"/>
                            <a:gd name="T143" fmla="*/ 493 h 471"/>
                            <a:gd name="T144" fmla="+- 0 8329 1709"/>
                            <a:gd name="T145" fmla="*/ T144 w 8824"/>
                            <a:gd name="T146" fmla="+- 0 724 493"/>
                            <a:gd name="T147" fmla="*/ 724 h 471"/>
                            <a:gd name="T148" fmla="+- 0 9427 1709"/>
                            <a:gd name="T149" fmla="*/ T148 w 8824"/>
                            <a:gd name="T150" fmla="+- 0 724 493"/>
                            <a:gd name="T151" fmla="*/ 724 h 471"/>
                            <a:gd name="T152" fmla="+- 0 8320 1709"/>
                            <a:gd name="T153" fmla="*/ T152 w 8824"/>
                            <a:gd name="T154" fmla="+- 0 724 493"/>
                            <a:gd name="T155" fmla="*/ 724 h 471"/>
                            <a:gd name="T156" fmla="+- 0 7230 1709"/>
                            <a:gd name="T157" fmla="*/ T156 w 8824"/>
                            <a:gd name="T158" fmla="+- 0 733 493"/>
                            <a:gd name="T159" fmla="*/ 733 h 471"/>
                            <a:gd name="T160" fmla="+- 0 8329 1709"/>
                            <a:gd name="T161" fmla="*/ T160 w 8824"/>
                            <a:gd name="T162" fmla="+- 0 733 493"/>
                            <a:gd name="T163" fmla="*/ 733 h 471"/>
                            <a:gd name="T164" fmla="+- 0 9427 1709"/>
                            <a:gd name="T165" fmla="*/ T164 w 8824"/>
                            <a:gd name="T166" fmla="+- 0 724 493"/>
                            <a:gd name="T167" fmla="*/ 724 h 471"/>
                            <a:gd name="T168" fmla="+- 0 10524 1709"/>
                            <a:gd name="T169" fmla="*/ T168 w 8824"/>
                            <a:gd name="T170" fmla="+- 0 733 493"/>
                            <a:gd name="T171" fmla="*/ 733 h 471"/>
                            <a:gd name="T172" fmla="+- 0 10533 1709"/>
                            <a:gd name="T173" fmla="*/ T172 w 8824"/>
                            <a:gd name="T174" fmla="+- 0 964 493"/>
                            <a:gd name="T175" fmla="*/ 964 h 471"/>
                            <a:gd name="T176" fmla="+- 0 10533 1709"/>
                            <a:gd name="T177" fmla="*/ T176 w 8824"/>
                            <a:gd name="T178" fmla="+- 0 724 493"/>
                            <a:gd name="T179" fmla="*/ 724 h 471"/>
                            <a:gd name="T180" fmla="+- 0 9436 1709"/>
                            <a:gd name="T181" fmla="*/ T180 w 8824"/>
                            <a:gd name="T182" fmla="+- 0 724 493"/>
                            <a:gd name="T183" fmla="*/ 724 h 471"/>
                            <a:gd name="T184" fmla="+- 0 9427 1709"/>
                            <a:gd name="T185" fmla="*/ T184 w 8824"/>
                            <a:gd name="T186" fmla="+- 0 733 493"/>
                            <a:gd name="T187" fmla="*/ 733 h 471"/>
                            <a:gd name="T188" fmla="+- 0 10524 1709"/>
                            <a:gd name="T189" fmla="*/ T188 w 8824"/>
                            <a:gd name="T190" fmla="+- 0 733 493"/>
                            <a:gd name="T191" fmla="*/ 733 h 471"/>
                            <a:gd name="T192" fmla="+- 0 10533 1709"/>
                            <a:gd name="T193" fmla="*/ T192 w 8824"/>
                            <a:gd name="T194" fmla="+- 0 724 493"/>
                            <a:gd name="T195" fmla="*/ 724 h 471"/>
                            <a:gd name="T196" fmla="+- 0 10524 1709"/>
                            <a:gd name="T197" fmla="*/ T196 w 8824"/>
                            <a:gd name="T198" fmla="+- 0 493 493"/>
                            <a:gd name="T199" fmla="*/ 493 h 471"/>
                            <a:gd name="T200" fmla="+- 0 10533 1709"/>
                            <a:gd name="T201" fmla="*/ T200 w 8824"/>
                            <a:gd name="T202" fmla="+- 0 724 493"/>
                            <a:gd name="T203" fmla="*/ 724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24" h="471">
                              <a:moveTo>
                                <a:pt x="10" y="240"/>
                              </a:moveTo>
                              <a:lnTo>
                                <a:pt x="0" y="240"/>
                              </a:lnTo>
                              <a:lnTo>
                                <a:pt x="0" y="471"/>
                              </a:lnTo>
                              <a:lnTo>
                                <a:pt x="10" y="471"/>
                              </a:lnTo>
                              <a:lnTo>
                                <a:pt x="10" y="240"/>
                              </a:lnTo>
                              <a:close/>
                              <a:moveTo>
                                <a:pt x="10" y="0"/>
                              </a:moveTo>
                              <a:lnTo>
                                <a:pt x="0" y="0"/>
                              </a:lnTo>
                              <a:lnTo>
                                <a:pt x="0" y="231"/>
                              </a:lnTo>
                              <a:lnTo>
                                <a:pt x="10" y="231"/>
                              </a:lnTo>
                              <a:lnTo>
                                <a:pt x="10" y="0"/>
                              </a:lnTo>
                              <a:close/>
                              <a:moveTo>
                                <a:pt x="2201" y="231"/>
                              </a:moveTo>
                              <a:lnTo>
                                <a:pt x="1116" y="231"/>
                              </a:lnTo>
                              <a:lnTo>
                                <a:pt x="1107" y="231"/>
                              </a:lnTo>
                              <a:lnTo>
                                <a:pt x="10" y="231"/>
                              </a:lnTo>
                              <a:lnTo>
                                <a:pt x="0" y="231"/>
                              </a:lnTo>
                              <a:lnTo>
                                <a:pt x="0" y="240"/>
                              </a:lnTo>
                              <a:lnTo>
                                <a:pt x="10" y="240"/>
                              </a:lnTo>
                              <a:lnTo>
                                <a:pt x="1107" y="240"/>
                              </a:lnTo>
                              <a:lnTo>
                                <a:pt x="1116" y="240"/>
                              </a:lnTo>
                              <a:lnTo>
                                <a:pt x="2201" y="240"/>
                              </a:lnTo>
                              <a:lnTo>
                                <a:pt x="2201" y="231"/>
                              </a:lnTo>
                              <a:close/>
                              <a:moveTo>
                                <a:pt x="2211" y="240"/>
                              </a:moveTo>
                              <a:lnTo>
                                <a:pt x="2202" y="240"/>
                              </a:lnTo>
                              <a:lnTo>
                                <a:pt x="2202" y="471"/>
                              </a:lnTo>
                              <a:lnTo>
                                <a:pt x="2211" y="471"/>
                              </a:lnTo>
                              <a:lnTo>
                                <a:pt x="2211" y="240"/>
                              </a:lnTo>
                              <a:close/>
                              <a:moveTo>
                                <a:pt x="2211" y="0"/>
                              </a:moveTo>
                              <a:lnTo>
                                <a:pt x="2202" y="0"/>
                              </a:lnTo>
                              <a:lnTo>
                                <a:pt x="2202" y="231"/>
                              </a:lnTo>
                              <a:lnTo>
                                <a:pt x="2211" y="231"/>
                              </a:lnTo>
                              <a:lnTo>
                                <a:pt x="2211" y="0"/>
                              </a:lnTo>
                              <a:close/>
                              <a:moveTo>
                                <a:pt x="3318" y="231"/>
                              </a:moveTo>
                              <a:lnTo>
                                <a:pt x="3308" y="231"/>
                              </a:lnTo>
                              <a:lnTo>
                                <a:pt x="2211" y="231"/>
                              </a:lnTo>
                              <a:lnTo>
                                <a:pt x="2202" y="231"/>
                              </a:lnTo>
                              <a:lnTo>
                                <a:pt x="2202" y="240"/>
                              </a:lnTo>
                              <a:lnTo>
                                <a:pt x="2211" y="240"/>
                              </a:lnTo>
                              <a:lnTo>
                                <a:pt x="3308" y="240"/>
                              </a:lnTo>
                              <a:lnTo>
                                <a:pt x="3318" y="240"/>
                              </a:lnTo>
                              <a:lnTo>
                                <a:pt x="3318" y="231"/>
                              </a:lnTo>
                              <a:close/>
                              <a:moveTo>
                                <a:pt x="4415" y="240"/>
                              </a:moveTo>
                              <a:lnTo>
                                <a:pt x="4405" y="240"/>
                              </a:lnTo>
                              <a:lnTo>
                                <a:pt x="4405" y="471"/>
                              </a:lnTo>
                              <a:lnTo>
                                <a:pt x="4415" y="471"/>
                              </a:lnTo>
                              <a:lnTo>
                                <a:pt x="4415" y="240"/>
                              </a:lnTo>
                              <a:close/>
                              <a:moveTo>
                                <a:pt x="4415" y="0"/>
                              </a:moveTo>
                              <a:lnTo>
                                <a:pt x="4405" y="0"/>
                              </a:lnTo>
                              <a:lnTo>
                                <a:pt x="4405" y="231"/>
                              </a:lnTo>
                              <a:lnTo>
                                <a:pt x="4415" y="231"/>
                              </a:lnTo>
                              <a:lnTo>
                                <a:pt x="4415" y="0"/>
                              </a:lnTo>
                              <a:close/>
                              <a:moveTo>
                                <a:pt x="5521" y="231"/>
                              </a:moveTo>
                              <a:lnTo>
                                <a:pt x="5512" y="231"/>
                              </a:lnTo>
                              <a:lnTo>
                                <a:pt x="4415" y="231"/>
                              </a:lnTo>
                              <a:lnTo>
                                <a:pt x="4405" y="231"/>
                              </a:lnTo>
                              <a:lnTo>
                                <a:pt x="3318" y="231"/>
                              </a:lnTo>
                              <a:lnTo>
                                <a:pt x="3318" y="240"/>
                              </a:lnTo>
                              <a:lnTo>
                                <a:pt x="4405" y="240"/>
                              </a:lnTo>
                              <a:lnTo>
                                <a:pt x="4415" y="240"/>
                              </a:lnTo>
                              <a:lnTo>
                                <a:pt x="5512" y="240"/>
                              </a:lnTo>
                              <a:lnTo>
                                <a:pt x="5521" y="240"/>
                              </a:lnTo>
                              <a:lnTo>
                                <a:pt x="5521" y="231"/>
                              </a:lnTo>
                              <a:close/>
                              <a:moveTo>
                                <a:pt x="6620" y="240"/>
                              </a:moveTo>
                              <a:lnTo>
                                <a:pt x="6611" y="240"/>
                              </a:lnTo>
                              <a:lnTo>
                                <a:pt x="6611" y="471"/>
                              </a:lnTo>
                              <a:lnTo>
                                <a:pt x="6620" y="471"/>
                              </a:lnTo>
                              <a:lnTo>
                                <a:pt x="6620" y="240"/>
                              </a:lnTo>
                              <a:close/>
                              <a:moveTo>
                                <a:pt x="6620" y="0"/>
                              </a:moveTo>
                              <a:lnTo>
                                <a:pt x="6611" y="0"/>
                              </a:lnTo>
                              <a:lnTo>
                                <a:pt x="6611" y="231"/>
                              </a:lnTo>
                              <a:lnTo>
                                <a:pt x="6620" y="231"/>
                              </a:lnTo>
                              <a:lnTo>
                                <a:pt x="6620" y="0"/>
                              </a:lnTo>
                              <a:close/>
                              <a:moveTo>
                                <a:pt x="7718" y="231"/>
                              </a:moveTo>
                              <a:lnTo>
                                <a:pt x="6620" y="231"/>
                              </a:lnTo>
                              <a:lnTo>
                                <a:pt x="6611" y="231"/>
                              </a:lnTo>
                              <a:lnTo>
                                <a:pt x="5521" y="231"/>
                              </a:lnTo>
                              <a:lnTo>
                                <a:pt x="5521" y="240"/>
                              </a:lnTo>
                              <a:lnTo>
                                <a:pt x="6611" y="240"/>
                              </a:lnTo>
                              <a:lnTo>
                                <a:pt x="6620" y="240"/>
                              </a:lnTo>
                              <a:lnTo>
                                <a:pt x="7718" y="240"/>
                              </a:lnTo>
                              <a:lnTo>
                                <a:pt x="7718" y="231"/>
                              </a:lnTo>
                              <a:close/>
                              <a:moveTo>
                                <a:pt x="8824" y="240"/>
                              </a:moveTo>
                              <a:lnTo>
                                <a:pt x="8815" y="240"/>
                              </a:lnTo>
                              <a:lnTo>
                                <a:pt x="8815" y="471"/>
                              </a:lnTo>
                              <a:lnTo>
                                <a:pt x="8824" y="471"/>
                              </a:lnTo>
                              <a:lnTo>
                                <a:pt x="8824" y="240"/>
                              </a:lnTo>
                              <a:close/>
                              <a:moveTo>
                                <a:pt x="8824" y="231"/>
                              </a:moveTo>
                              <a:lnTo>
                                <a:pt x="8815" y="231"/>
                              </a:lnTo>
                              <a:lnTo>
                                <a:pt x="7727" y="231"/>
                              </a:lnTo>
                              <a:lnTo>
                                <a:pt x="7718" y="231"/>
                              </a:lnTo>
                              <a:lnTo>
                                <a:pt x="7718" y="240"/>
                              </a:lnTo>
                              <a:lnTo>
                                <a:pt x="7727" y="240"/>
                              </a:lnTo>
                              <a:lnTo>
                                <a:pt x="8815" y="240"/>
                              </a:lnTo>
                              <a:lnTo>
                                <a:pt x="8824" y="240"/>
                              </a:lnTo>
                              <a:lnTo>
                                <a:pt x="8824" y="231"/>
                              </a:lnTo>
                              <a:close/>
                              <a:moveTo>
                                <a:pt x="8824" y="0"/>
                              </a:moveTo>
                              <a:lnTo>
                                <a:pt x="8815" y="0"/>
                              </a:lnTo>
                              <a:lnTo>
                                <a:pt x="8815" y="231"/>
                              </a:lnTo>
                              <a:lnTo>
                                <a:pt x="8824" y="231"/>
                              </a:lnTo>
                              <a:lnTo>
                                <a:pt x="8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B72B" id="Freeform: Shape 106" o:spid="_x0000_s1026" style="position:absolute;margin-left:0;margin-top:28.75pt;width:441.2pt;height:23.5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882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" path="m10,240l,240,,471r10,l10,240xm10,l,,,231r10,l10,xm2201,231r-1085,l1107,231,10,231,,231r,9l10,240r1097,l1116,240r1085,l2201,231xm2211,240r-9,l2202,471r9,l2211,240xm2211,r-9,l2202,231r9,l2211,xm3318,231r-10,l2211,231r-9,l2202,240r9,l3308,240r10,l3318,231xm4415,240r-10,l4405,471r10,l4415,240xm4415,r-10,l4405,231r10,l4415,xm5521,231r-9,l4415,231r-10,l3318,231r,9l4405,240r10,l5512,240r9,l5521,231xm6620,240r-9,l6611,471r9,l6620,240xm6620,r-9,l6611,231r9,l6620,xm7718,231r-1098,l6611,231r-1090,l5521,240r1090,l6620,240r1098,l7718,231xm8824,240r-9,l8815,471r9,l8824,240xm8824,231r-9,l7727,231r-9,l7718,240r9,l8815,240r9,l8824,231xm8824,r-9,l8815,231r9,l8824,xe" fillcolor="black" stroked="f">
                <v:path arrowok="t" o:connecttype="custom" o:connectlocs="0,465455;6350,612140;6350,313055;0,459740;6350,313055;708660,459740;702945,459740;0,459740;6350,465455;702945,465455;1397635,465455;1403985,465455;1398270,612140;1403985,465455;1398270,313055;1403985,459740;2106930,459740;1403985,459740;1398270,465455;2100580,465455;2106930,459740;2797175,465455;2803525,612140;2803525,313055;2797175,459740;2803525,313055;3500120,459740;2797175,459740;2106930,459740;2797175,465455;2803525,465455;3505835,465455;4203700,465455;4197985,612140;4203700,465455;4197985,313055;4203700,459740;4900930,459740;4197985,459740;3505835,465455;4203700,465455;4900930,459740;5597525,465455;5603240,612140;5603240,459740;4906645,459740;4900930,465455;5597525,465455;5603240,459740;5597525,313055;5603240,459740" o:connectangles="0,0,0,0,0,0,0,0,0,0,0,0,0,0,0,0,0,0,0,0,0,0,0,0,0,0,0,0,0,0,0,0,0,0,0,0,0,0,0,0,0,0,0,0,0,0,0,0,0,0,0"/>
                <w10:wrap type="topAndBottom" anchorx="margin"/>
              </v:shape>
            </w:pict>
          </mc:Fallback>
        </mc:AlternateContent>
      </w:r>
      <w:r w:rsidR="00DE772A" w:rsidRPr="00BF30BF">
        <w:rPr>
          <w:rFonts w:asciiTheme="minorHAnsi" w:hAnsiTheme="minorHAnsi" w:cstheme="minorHAnsi"/>
          <w:b/>
          <w:spacing w:val="-2"/>
          <w:sz w:val="20"/>
          <w:szCs w:val="20"/>
        </w:rPr>
        <w:t>ALERTNESS</w:t>
      </w:r>
      <w:r w:rsidR="00DE772A" w:rsidRPr="00A37692">
        <w:rPr>
          <w:rFonts w:asciiTheme="minorHAnsi" w:hAnsiTheme="minorHAnsi" w:cstheme="minorHAnsi"/>
          <w:spacing w:val="-2"/>
          <w:sz w:val="20"/>
          <w:szCs w:val="20"/>
        </w:rPr>
        <w:t>:</w:t>
      </w:r>
    </w:p>
    <w:p w:rsidR="00DE772A" w:rsidRPr="00A37692" w:rsidRDefault="00DE772A" w:rsidP="004D4753">
      <w:pPr>
        <w:tabs>
          <w:tab w:val="left" w:pos="2881"/>
          <w:tab w:val="left" w:pos="5174"/>
          <w:tab w:val="left" w:pos="7334"/>
          <w:tab w:val="left" w:pos="9641"/>
        </w:tabs>
        <w:spacing w:before="7"/>
        <w:rPr>
          <w:rFonts w:cstheme="minorHAnsi"/>
          <w:sz w:val="20"/>
          <w:szCs w:val="20"/>
        </w:rPr>
      </w:pPr>
      <w:r w:rsidRPr="00A37692">
        <w:rPr>
          <w:rFonts w:cstheme="minorHAnsi"/>
          <w:spacing w:val="-2"/>
          <w:sz w:val="20"/>
          <w:szCs w:val="20"/>
        </w:rPr>
        <w:t>Unresponsive</w:t>
      </w:r>
      <w:r w:rsidR="004D4753">
        <w:rPr>
          <w:rFonts w:cstheme="minorHAnsi"/>
          <w:sz w:val="20"/>
          <w:szCs w:val="20"/>
        </w:rPr>
        <w:t xml:space="preserve">                       </w:t>
      </w:r>
      <w:r w:rsidRPr="00A37692">
        <w:rPr>
          <w:rFonts w:cstheme="minorHAnsi"/>
          <w:spacing w:val="-2"/>
          <w:sz w:val="20"/>
          <w:szCs w:val="20"/>
        </w:rPr>
        <w:t>Lethargic</w:t>
      </w:r>
      <w:r w:rsidRPr="00A37692">
        <w:rPr>
          <w:rFonts w:cstheme="minorHAnsi"/>
          <w:sz w:val="20"/>
          <w:szCs w:val="20"/>
        </w:rPr>
        <w:tab/>
      </w:r>
      <w:r w:rsidR="004D4753">
        <w:rPr>
          <w:rFonts w:cstheme="minorHAnsi"/>
          <w:sz w:val="20"/>
          <w:szCs w:val="20"/>
        </w:rPr>
        <w:t xml:space="preserve">                                 </w:t>
      </w:r>
      <w:r w:rsidRPr="00A37692">
        <w:rPr>
          <w:rFonts w:cstheme="minorHAnsi"/>
          <w:spacing w:val="-2"/>
          <w:sz w:val="20"/>
          <w:szCs w:val="20"/>
        </w:rPr>
        <w:t>Normal</w:t>
      </w:r>
      <w:r w:rsidRPr="00A37692">
        <w:rPr>
          <w:rFonts w:cstheme="minorHAnsi"/>
          <w:sz w:val="20"/>
          <w:szCs w:val="20"/>
        </w:rPr>
        <w:tab/>
      </w:r>
      <w:r w:rsidR="004D4753">
        <w:rPr>
          <w:rFonts w:cstheme="minorHAnsi"/>
          <w:sz w:val="20"/>
          <w:szCs w:val="20"/>
        </w:rPr>
        <w:t xml:space="preserve">                              </w:t>
      </w:r>
      <w:r w:rsidRPr="00A37692">
        <w:rPr>
          <w:rFonts w:cstheme="minorHAnsi"/>
          <w:spacing w:val="-2"/>
          <w:sz w:val="20"/>
          <w:szCs w:val="20"/>
        </w:rPr>
        <w:t>Agitated</w:t>
      </w:r>
      <w:r w:rsidRPr="00A37692">
        <w:rPr>
          <w:rFonts w:cstheme="minorHAnsi"/>
          <w:sz w:val="20"/>
          <w:szCs w:val="20"/>
        </w:rPr>
        <w:tab/>
      </w:r>
      <w:r w:rsidR="004D4753">
        <w:rPr>
          <w:rFonts w:cstheme="minorHAnsi"/>
          <w:sz w:val="20"/>
          <w:szCs w:val="20"/>
        </w:rPr>
        <w:t xml:space="preserve">                                 </w:t>
      </w:r>
      <w:r w:rsidRPr="00A37692">
        <w:rPr>
          <w:rFonts w:cstheme="minorHAnsi"/>
          <w:spacing w:val="-2"/>
          <w:sz w:val="20"/>
          <w:szCs w:val="20"/>
        </w:rPr>
        <w:t>Hyper</w:t>
      </w:r>
    </w:p>
    <w:p w:rsidR="00DE772A" w:rsidRPr="00A37692" w:rsidRDefault="00DE772A" w:rsidP="00DE772A">
      <w:pPr>
        <w:pStyle w:val="BodyText"/>
        <w:spacing w:before="1"/>
        <w:rPr>
          <w:rFonts w:asciiTheme="minorHAnsi" w:hAnsiTheme="minorHAnsi" w:cstheme="minorHAnsi"/>
          <w:sz w:val="20"/>
          <w:szCs w:val="20"/>
        </w:rPr>
      </w:pPr>
    </w:p>
    <w:p w:rsidR="008B3998" w:rsidRPr="00BF30BF" w:rsidRDefault="00DE772A" w:rsidP="004C3DF6">
      <w:pPr>
        <w:pStyle w:val="BodyText"/>
        <w:spacing w:after="42"/>
        <w:ind w:left="100"/>
        <w:rPr>
          <w:rFonts w:asciiTheme="minorHAnsi" w:hAnsiTheme="minorHAnsi" w:cstheme="minorHAnsi"/>
          <w:b/>
          <w:spacing w:val="-2"/>
          <w:sz w:val="20"/>
          <w:szCs w:val="20"/>
        </w:rPr>
      </w:pPr>
      <w:r w:rsidRPr="00BF30BF">
        <w:rPr>
          <w:rFonts w:asciiTheme="minorHAnsi" w:hAnsiTheme="minorHAnsi" w:cstheme="minorHAnsi"/>
          <w:b/>
          <w:spacing w:val="-2"/>
          <w:sz w:val="20"/>
          <w:szCs w:val="20"/>
        </w:rPr>
        <w:t>SPEECH:</w:t>
      </w:r>
    </w:p>
    <w:tbl>
      <w:tblPr>
        <w:tblW w:w="9540" w:type="dxa"/>
        <w:tblInd w:w="-5" w:type="dxa"/>
        <w:tblLayout w:type="fixed"/>
        <w:tblCellMar>
          <w:left w:w="0" w:type="dxa"/>
          <w:right w:w="0" w:type="dxa"/>
        </w:tblCellMar>
        <w:tblLook w:val="01E0" w:firstRow="1" w:lastRow="1" w:firstColumn="1" w:lastColumn="1" w:noHBand="0" w:noVBand="0"/>
      </w:tblPr>
      <w:tblGrid>
        <w:gridCol w:w="3240"/>
        <w:gridCol w:w="3150"/>
        <w:gridCol w:w="3150"/>
      </w:tblGrid>
      <w:tr w:rsidR="00816C26" w:rsidRPr="00A37692" w:rsidTr="004D4753">
        <w:trPr>
          <w:trHeight w:val="259"/>
        </w:trPr>
        <w:tc>
          <w:tcPr>
            <w:tcW w:w="3240" w:type="dxa"/>
          </w:tcPr>
          <w:p w:rsidR="00816C26" w:rsidRPr="00A37692" w:rsidRDefault="00816C26" w:rsidP="004C3DF6">
            <w:pPr>
              <w:pStyle w:val="TableParagraph"/>
              <w:numPr>
                <w:ilvl w:val="0"/>
                <w:numId w:val="8"/>
              </w:numPr>
              <w:tabs>
                <w:tab w:val="left" w:pos="360"/>
              </w:tabs>
              <w:spacing w:before="12"/>
              <w:ind w:hanging="630"/>
              <w:rPr>
                <w:rFonts w:asciiTheme="minorHAnsi" w:hAnsiTheme="minorHAnsi" w:cstheme="minorHAnsi"/>
                <w:sz w:val="20"/>
                <w:szCs w:val="20"/>
              </w:rPr>
            </w:pPr>
            <w:r w:rsidRPr="00A37692">
              <w:rPr>
                <w:rFonts w:asciiTheme="minorHAnsi" w:hAnsiTheme="minorHAnsi" w:cstheme="minorHAnsi"/>
                <w:spacing w:val="-2"/>
                <w:sz w:val="20"/>
                <w:szCs w:val="20"/>
              </w:rPr>
              <w:t>Shouting/Loud</w:t>
            </w:r>
          </w:p>
        </w:tc>
        <w:tc>
          <w:tcPr>
            <w:tcW w:w="3150" w:type="dxa"/>
          </w:tcPr>
          <w:p w:rsidR="00816C26" w:rsidRPr="00A37692" w:rsidRDefault="00816C26" w:rsidP="008B3998">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Rambling/Confused</w:t>
            </w:r>
          </w:p>
        </w:tc>
        <w:tc>
          <w:tcPr>
            <w:tcW w:w="3150" w:type="dxa"/>
          </w:tcPr>
          <w:p w:rsidR="00816C26" w:rsidRPr="00A37692" w:rsidRDefault="00816C26" w:rsidP="008B3998">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Slowed</w:t>
            </w:r>
            <w:r w:rsidRPr="00A37692">
              <w:rPr>
                <w:rFonts w:asciiTheme="minorHAnsi" w:hAnsiTheme="minorHAnsi" w:cstheme="minorHAnsi"/>
                <w:spacing w:val="-10"/>
                <w:sz w:val="20"/>
                <w:szCs w:val="20"/>
              </w:rPr>
              <w:t xml:space="preserve"> </w:t>
            </w:r>
            <w:r w:rsidRPr="00A37692">
              <w:rPr>
                <w:rFonts w:asciiTheme="minorHAnsi" w:hAnsiTheme="minorHAnsi" w:cstheme="minorHAnsi"/>
                <w:spacing w:val="-2"/>
                <w:sz w:val="20"/>
                <w:szCs w:val="20"/>
              </w:rPr>
              <w:t>Speech</w:t>
            </w:r>
          </w:p>
        </w:tc>
      </w:tr>
      <w:tr w:rsidR="00816C26" w:rsidRPr="00A37692" w:rsidTr="004D4753">
        <w:trPr>
          <w:trHeight w:val="259"/>
        </w:trPr>
        <w:tc>
          <w:tcPr>
            <w:tcW w:w="3240" w:type="dxa"/>
          </w:tcPr>
          <w:p w:rsidR="00816C26" w:rsidRPr="00A37692" w:rsidRDefault="00816C26" w:rsidP="004C3DF6">
            <w:pPr>
              <w:pStyle w:val="TableParagraph"/>
              <w:numPr>
                <w:ilvl w:val="0"/>
                <w:numId w:val="8"/>
              </w:numPr>
              <w:tabs>
                <w:tab w:val="left" w:pos="360"/>
              </w:tabs>
              <w:spacing w:before="12" w:line="212" w:lineRule="exact"/>
              <w:ind w:hanging="630"/>
              <w:rPr>
                <w:rFonts w:asciiTheme="minorHAnsi" w:hAnsiTheme="minorHAnsi" w:cstheme="minorHAnsi"/>
                <w:sz w:val="20"/>
                <w:szCs w:val="20"/>
              </w:rPr>
            </w:pPr>
            <w:r w:rsidRPr="00A37692">
              <w:rPr>
                <w:rFonts w:asciiTheme="minorHAnsi" w:hAnsiTheme="minorHAnsi" w:cstheme="minorHAnsi"/>
                <w:spacing w:val="-2"/>
                <w:sz w:val="20"/>
                <w:szCs w:val="20"/>
              </w:rPr>
              <w:t>Incomplete</w:t>
            </w:r>
            <w:r w:rsidRPr="00A37692">
              <w:rPr>
                <w:rFonts w:asciiTheme="minorHAnsi" w:hAnsiTheme="minorHAnsi" w:cstheme="minorHAnsi"/>
                <w:spacing w:val="5"/>
                <w:sz w:val="20"/>
                <w:szCs w:val="20"/>
              </w:rPr>
              <w:t xml:space="preserve"> </w:t>
            </w:r>
            <w:r w:rsidRPr="00A37692">
              <w:rPr>
                <w:rFonts w:asciiTheme="minorHAnsi" w:hAnsiTheme="minorHAnsi" w:cstheme="minorHAnsi"/>
                <w:spacing w:val="-2"/>
                <w:sz w:val="20"/>
                <w:szCs w:val="20"/>
              </w:rPr>
              <w:t>Sentences</w:t>
            </w:r>
          </w:p>
        </w:tc>
        <w:tc>
          <w:tcPr>
            <w:tcW w:w="3150" w:type="dxa"/>
          </w:tcPr>
          <w:p w:rsidR="00816C26" w:rsidRPr="00A37692" w:rsidRDefault="00816C26" w:rsidP="008B3998">
            <w:pPr>
              <w:pStyle w:val="TableParagraph"/>
              <w:numPr>
                <w:ilvl w:val="0"/>
                <w:numId w:val="8"/>
              </w:numPr>
              <w:spacing w:before="12" w:line="212" w:lineRule="exact"/>
              <w:rPr>
                <w:rFonts w:asciiTheme="minorHAnsi" w:hAnsiTheme="minorHAnsi" w:cstheme="minorHAnsi"/>
                <w:sz w:val="20"/>
                <w:szCs w:val="20"/>
              </w:rPr>
            </w:pPr>
            <w:r w:rsidRPr="00A37692">
              <w:rPr>
                <w:rFonts w:asciiTheme="minorHAnsi" w:hAnsiTheme="minorHAnsi" w:cstheme="minorHAnsi"/>
                <w:spacing w:val="-2"/>
                <w:sz w:val="20"/>
                <w:szCs w:val="20"/>
              </w:rPr>
              <w:t>Incoherent</w:t>
            </w:r>
          </w:p>
        </w:tc>
        <w:tc>
          <w:tcPr>
            <w:tcW w:w="3150" w:type="dxa"/>
          </w:tcPr>
          <w:p w:rsidR="00816C26" w:rsidRPr="00A37692" w:rsidRDefault="00816C26" w:rsidP="008B3998">
            <w:pPr>
              <w:pStyle w:val="TableParagraph"/>
              <w:numPr>
                <w:ilvl w:val="0"/>
                <w:numId w:val="8"/>
              </w:numPr>
              <w:spacing w:before="12" w:line="212" w:lineRule="exact"/>
              <w:rPr>
                <w:rFonts w:asciiTheme="minorHAnsi" w:hAnsiTheme="minorHAnsi" w:cstheme="minorHAnsi"/>
                <w:sz w:val="20"/>
                <w:szCs w:val="20"/>
              </w:rPr>
            </w:pPr>
            <w:r w:rsidRPr="00A37692">
              <w:rPr>
                <w:rFonts w:asciiTheme="minorHAnsi" w:hAnsiTheme="minorHAnsi" w:cstheme="minorHAnsi"/>
                <w:sz w:val="20"/>
                <w:szCs w:val="20"/>
              </w:rPr>
              <w:t>Slurred</w:t>
            </w:r>
            <w:r w:rsidRPr="00A37692">
              <w:rPr>
                <w:rFonts w:asciiTheme="minorHAnsi" w:hAnsiTheme="minorHAnsi" w:cstheme="minorHAnsi"/>
                <w:spacing w:val="-11"/>
                <w:sz w:val="20"/>
                <w:szCs w:val="20"/>
              </w:rPr>
              <w:t xml:space="preserve"> </w:t>
            </w:r>
            <w:r w:rsidRPr="00A37692">
              <w:rPr>
                <w:rFonts w:asciiTheme="minorHAnsi" w:hAnsiTheme="minorHAnsi" w:cstheme="minorHAnsi"/>
                <w:spacing w:val="-2"/>
                <w:sz w:val="20"/>
                <w:szCs w:val="20"/>
              </w:rPr>
              <w:t>Speech</w:t>
            </w:r>
          </w:p>
        </w:tc>
      </w:tr>
      <w:tr w:rsidR="00816C26" w:rsidRPr="00A37692" w:rsidTr="004D4753">
        <w:trPr>
          <w:trHeight w:val="259"/>
        </w:trPr>
        <w:tc>
          <w:tcPr>
            <w:tcW w:w="3240" w:type="dxa"/>
          </w:tcPr>
          <w:p w:rsidR="00816C26" w:rsidRPr="00A37692" w:rsidRDefault="00816C26" w:rsidP="004C3DF6">
            <w:pPr>
              <w:pStyle w:val="TableParagraph"/>
              <w:numPr>
                <w:ilvl w:val="0"/>
                <w:numId w:val="8"/>
              </w:numPr>
              <w:tabs>
                <w:tab w:val="left" w:pos="360"/>
                <w:tab w:val="left" w:pos="410"/>
              </w:tabs>
              <w:spacing w:line="224" w:lineRule="exact"/>
              <w:ind w:hanging="630"/>
              <w:rPr>
                <w:rFonts w:asciiTheme="minorHAnsi" w:hAnsiTheme="minorHAnsi" w:cstheme="minorHAnsi"/>
                <w:sz w:val="20"/>
                <w:szCs w:val="20"/>
              </w:rPr>
            </w:pPr>
            <w:r w:rsidRPr="00A37692">
              <w:rPr>
                <w:rFonts w:asciiTheme="minorHAnsi" w:hAnsiTheme="minorHAnsi" w:cstheme="minorHAnsi"/>
                <w:w w:val="95"/>
                <w:sz w:val="20"/>
                <w:szCs w:val="20"/>
              </w:rPr>
              <w:lastRenderedPageBreak/>
              <w:t>Profanity/Verbal</w:t>
            </w:r>
            <w:r w:rsidRPr="00A37692">
              <w:rPr>
                <w:rFonts w:asciiTheme="minorHAnsi" w:hAnsiTheme="minorHAnsi" w:cstheme="minorHAnsi"/>
                <w:spacing w:val="50"/>
                <w:sz w:val="20"/>
                <w:szCs w:val="20"/>
              </w:rPr>
              <w:t xml:space="preserve"> </w:t>
            </w:r>
            <w:r w:rsidRPr="00A37692">
              <w:rPr>
                <w:rFonts w:asciiTheme="minorHAnsi" w:hAnsiTheme="minorHAnsi" w:cstheme="minorHAnsi"/>
                <w:spacing w:val="-4"/>
                <w:sz w:val="20"/>
                <w:szCs w:val="20"/>
              </w:rPr>
              <w:t>Abuse</w:t>
            </w:r>
          </w:p>
        </w:tc>
        <w:tc>
          <w:tcPr>
            <w:tcW w:w="3150" w:type="dxa"/>
          </w:tcPr>
          <w:p w:rsidR="00816C26" w:rsidRPr="00A37692" w:rsidRDefault="00816C26" w:rsidP="008B3998">
            <w:pPr>
              <w:pStyle w:val="TableParagraph"/>
              <w:numPr>
                <w:ilvl w:val="0"/>
                <w:numId w:val="8"/>
              </w:numPr>
              <w:spacing w:before="13"/>
              <w:rPr>
                <w:rFonts w:asciiTheme="minorHAnsi" w:hAnsiTheme="minorHAnsi" w:cstheme="minorHAnsi"/>
                <w:sz w:val="20"/>
                <w:szCs w:val="20"/>
              </w:rPr>
            </w:pPr>
            <w:r w:rsidRPr="00A37692">
              <w:rPr>
                <w:rFonts w:asciiTheme="minorHAnsi" w:hAnsiTheme="minorHAnsi" w:cstheme="minorHAnsi"/>
                <w:sz w:val="20"/>
                <w:szCs w:val="20"/>
              </w:rPr>
              <w:t>Rapid</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2"/>
                <w:sz w:val="20"/>
                <w:szCs w:val="20"/>
              </w:rPr>
              <w:t>Speech</w:t>
            </w:r>
          </w:p>
        </w:tc>
        <w:tc>
          <w:tcPr>
            <w:tcW w:w="3150" w:type="dxa"/>
          </w:tcPr>
          <w:p w:rsidR="00816C26" w:rsidRPr="00A37692" w:rsidRDefault="00816C26" w:rsidP="008B3998">
            <w:pPr>
              <w:pStyle w:val="TableParagraph"/>
              <w:numPr>
                <w:ilvl w:val="0"/>
                <w:numId w:val="8"/>
              </w:numPr>
              <w:tabs>
                <w:tab w:val="left" w:pos="1140"/>
              </w:tabs>
              <w:spacing w:line="224" w:lineRule="exact"/>
              <w:rPr>
                <w:rFonts w:asciiTheme="minorHAnsi" w:hAnsiTheme="minorHAnsi" w:cstheme="minorHAnsi"/>
                <w:sz w:val="20"/>
                <w:szCs w:val="20"/>
              </w:rPr>
            </w:pPr>
            <w:r w:rsidRPr="00A37692">
              <w:rPr>
                <w:rFonts w:asciiTheme="minorHAnsi" w:hAnsiTheme="minorHAnsi" w:cstheme="minorHAnsi"/>
                <w:sz w:val="20"/>
                <w:szCs w:val="20"/>
              </w:rPr>
              <w:t>Cotton</w:t>
            </w:r>
            <w:r w:rsidRPr="00A37692">
              <w:rPr>
                <w:rFonts w:asciiTheme="minorHAnsi" w:hAnsiTheme="minorHAnsi" w:cstheme="minorHAnsi"/>
                <w:spacing w:val="-10"/>
                <w:sz w:val="20"/>
                <w:szCs w:val="20"/>
              </w:rPr>
              <w:t xml:space="preserve"> </w:t>
            </w:r>
            <w:r w:rsidRPr="00A37692">
              <w:rPr>
                <w:rFonts w:asciiTheme="minorHAnsi" w:hAnsiTheme="minorHAnsi" w:cstheme="minorHAnsi"/>
                <w:sz w:val="20"/>
                <w:szCs w:val="20"/>
              </w:rPr>
              <w:t>Mouth/Mush</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2"/>
                <w:sz w:val="20"/>
                <w:szCs w:val="20"/>
              </w:rPr>
              <w:t>Mouth</w:t>
            </w:r>
          </w:p>
        </w:tc>
      </w:tr>
    </w:tbl>
    <w:p w:rsidR="00DE772A" w:rsidRPr="00A37692" w:rsidRDefault="00DE772A" w:rsidP="00DE772A">
      <w:pPr>
        <w:pStyle w:val="BodyText"/>
        <w:spacing w:before="8"/>
        <w:rPr>
          <w:rFonts w:asciiTheme="minorHAnsi" w:hAnsiTheme="minorHAnsi" w:cstheme="minorHAnsi"/>
          <w:sz w:val="20"/>
          <w:szCs w:val="20"/>
        </w:rPr>
      </w:pPr>
    </w:p>
    <w:p w:rsidR="00DE772A" w:rsidRPr="00BF30BF" w:rsidRDefault="00DE772A" w:rsidP="00DE772A">
      <w:pPr>
        <w:pStyle w:val="BodyText"/>
        <w:spacing w:after="42"/>
        <w:ind w:left="100"/>
        <w:rPr>
          <w:rFonts w:asciiTheme="minorHAnsi" w:hAnsiTheme="minorHAnsi" w:cstheme="minorHAnsi"/>
          <w:b/>
          <w:sz w:val="20"/>
          <w:szCs w:val="20"/>
        </w:rPr>
      </w:pPr>
      <w:r w:rsidRPr="00BF30BF">
        <w:rPr>
          <w:rFonts w:asciiTheme="minorHAnsi" w:hAnsiTheme="minorHAnsi" w:cstheme="minorHAnsi"/>
          <w:b/>
          <w:spacing w:val="-2"/>
          <w:sz w:val="20"/>
          <w:szCs w:val="20"/>
        </w:rPr>
        <w:t>WALKING/COORDINATION:</w:t>
      </w:r>
    </w:p>
    <w:tbl>
      <w:tblPr>
        <w:tblW w:w="9540" w:type="dxa"/>
        <w:tblInd w:w="-5" w:type="dxa"/>
        <w:tblLayout w:type="fixed"/>
        <w:tblCellMar>
          <w:left w:w="0" w:type="dxa"/>
          <w:right w:w="0" w:type="dxa"/>
        </w:tblCellMar>
        <w:tblLook w:val="01E0" w:firstRow="1" w:lastRow="1" w:firstColumn="1" w:lastColumn="1" w:noHBand="0" w:noVBand="0"/>
      </w:tblPr>
      <w:tblGrid>
        <w:gridCol w:w="3240"/>
        <w:gridCol w:w="3150"/>
        <w:gridCol w:w="3150"/>
      </w:tblGrid>
      <w:tr w:rsidR="004C3DF6" w:rsidRPr="00A37692" w:rsidTr="004D4753">
        <w:trPr>
          <w:trHeight w:val="243"/>
        </w:trPr>
        <w:tc>
          <w:tcPr>
            <w:tcW w:w="3240" w:type="dxa"/>
          </w:tcPr>
          <w:p w:rsidR="004C3DF6" w:rsidRPr="00A37692" w:rsidRDefault="004C3DF6" w:rsidP="004C3DF6">
            <w:pPr>
              <w:pStyle w:val="TableParagraph"/>
              <w:numPr>
                <w:ilvl w:val="0"/>
                <w:numId w:val="8"/>
              </w:numPr>
              <w:tabs>
                <w:tab w:val="left" w:pos="335"/>
              </w:tabs>
              <w:spacing w:before="12"/>
              <w:ind w:hanging="630"/>
              <w:rPr>
                <w:rFonts w:asciiTheme="minorHAnsi" w:hAnsiTheme="minorHAnsi" w:cstheme="minorHAnsi"/>
                <w:sz w:val="20"/>
                <w:szCs w:val="20"/>
              </w:rPr>
            </w:pPr>
            <w:r w:rsidRPr="00A37692">
              <w:rPr>
                <w:rFonts w:asciiTheme="minorHAnsi" w:hAnsiTheme="minorHAnsi" w:cstheme="minorHAnsi"/>
                <w:spacing w:val="-2"/>
                <w:sz w:val="20"/>
                <w:szCs w:val="20"/>
              </w:rPr>
              <w:t>Awkward/Unsteady</w:t>
            </w:r>
          </w:p>
        </w:tc>
        <w:tc>
          <w:tcPr>
            <w:tcW w:w="3150" w:type="dxa"/>
          </w:tcPr>
          <w:p w:rsidR="004C3DF6" w:rsidRPr="00A37692" w:rsidRDefault="004C3DF6" w:rsidP="004C3DF6">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Staggering</w:t>
            </w:r>
          </w:p>
        </w:tc>
        <w:tc>
          <w:tcPr>
            <w:tcW w:w="3150" w:type="dxa"/>
          </w:tcPr>
          <w:p w:rsidR="004C3DF6" w:rsidRPr="00A37692" w:rsidRDefault="004C3DF6" w:rsidP="004C3DF6">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Slowed</w:t>
            </w:r>
            <w:r w:rsidRPr="00A37692">
              <w:rPr>
                <w:rFonts w:asciiTheme="minorHAnsi" w:hAnsiTheme="minorHAnsi" w:cstheme="minorHAnsi"/>
                <w:spacing w:val="-9"/>
                <w:sz w:val="20"/>
                <w:szCs w:val="20"/>
              </w:rPr>
              <w:t xml:space="preserve"> </w:t>
            </w:r>
            <w:r w:rsidRPr="00A37692">
              <w:rPr>
                <w:rFonts w:asciiTheme="minorHAnsi" w:hAnsiTheme="minorHAnsi" w:cstheme="minorHAnsi"/>
                <w:sz w:val="20"/>
                <w:szCs w:val="20"/>
              </w:rPr>
              <w:t>Reaction</w:t>
            </w:r>
            <w:r w:rsidRPr="00A37692">
              <w:rPr>
                <w:rFonts w:asciiTheme="minorHAnsi" w:hAnsiTheme="minorHAnsi" w:cstheme="minorHAnsi"/>
                <w:spacing w:val="-9"/>
                <w:sz w:val="20"/>
                <w:szCs w:val="20"/>
              </w:rPr>
              <w:t xml:space="preserve"> </w:t>
            </w:r>
            <w:r w:rsidRPr="00A37692">
              <w:rPr>
                <w:rFonts w:asciiTheme="minorHAnsi" w:hAnsiTheme="minorHAnsi" w:cstheme="minorHAnsi"/>
                <w:spacing w:val="-4"/>
                <w:sz w:val="20"/>
                <w:szCs w:val="20"/>
              </w:rPr>
              <w:t>Time</w:t>
            </w:r>
          </w:p>
        </w:tc>
      </w:tr>
      <w:tr w:rsidR="004C3DF6" w:rsidRPr="00A37692" w:rsidTr="004D4753">
        <w:trPr>
          <w:trHeight w:val="243"/>
        </w:trPr>
        <w:tc>
          <w:tcPr>
            <w:tcW w:w="3240" w:type="dxa"/>
          </w:tcPr>
          <w:p w:rsidR="004C3DF6" w:rsidRPr="00A37692" w:rsidRDefault="004C3DF6" w:rsidP="004C3DF6">
            <w:pPr>
              <w:pStyle w:val="TableParagraph"/>
              <w:numPr>
                <w:ilvl w:val="0"/>
                <w:numId w:val="8"/>
              </w:numPr>
              <w:tabs>
                <w:tab w:val="left" w:pos="368"/>
              </w:tabs>
              <w:spacing w:before="12" w:line="212" w:lineRule="exact"/>
              <w:ind w:hanging="630"/>
              <w:rPr>
                <w:rFonts w:asciiTheme="minorHAnsi" w:hAnsiTheme="minorHAnsi" w:cstheme="minorHAnsi"/>
                <w:sz w:val="20"/>
                <w:szCs w:val="20"/>
              </w:rPr>
            </w:pPr>
            <w:r w:rsidRPr="00A37692">
              <w:rPr>
                <w:rFonts w:asciiTheme="minorHAnsi" w:hAnsiTheme="minorHAnsi" w:cstheme="minorHAnsi"/>
                <w:sz w:val="20"/>
                <w:szCs w:val="20"/>
              </w:rPr>
              <w:t>Loss</w:t>
            </w:r>
            <w:r w:rsidRPr="00A37692">
              <w:rPr>
                <w:rFonts w:asciiTheme="minorHAnsi" w:hAnsiTheme="minorHAnsi" w:cstheme="minorHAnsi"/>
                <w:spacing w:val="-4"/>
                <w:sz w:val="20"/>
                <w:szCs w:val="20"/>
              </w:rPr>
              <w:t xml:space="preserve"> </w:t>
            </w:r>
            <w:r w:rsidRPr="00A37692">
              <w:rPr>
                <w:rFonts w:asciiTheme="minorHAnsi" w:hAnsiTheme="minorHAnsi" w:cstheme="minorHAnsi"/>
                <w:sz w:val="20"/>
                <w:szCs w:val="20"/>
              </w:rPr>
              <w:t>of</w:t>
            </w:r>
            <w:r w:rsidRPr="00A37692">
              <w:rPr>
                <w:rFonts w:asciiTheme="minorHAnsi" w:hAnsiTheme="minorHAnsi" w:cstheme="minorHAnsi"/>
                <w:spacing w:val="-2"/>
                <w:sz w:val="20"/>
                <w:szCs w:val="20"/>
              </w:rPr>
              <w:t xml:space="preserve"> Coordination</w:t>
            </w:r>
          </w:p>
        </w:tc>
        <w:tc>
          <w:tcPr>
            <w:tcW w:w="3150" w:type="dxa"/>
          </w:tcPr>
          <w:p w:rsidR="004C3DF6" w:rsidRPr="00A37692" w:rsidRDefault="004C3DF6" w:rsidP="004C3DF6">
            <w:pPr>
              <w:pStyle w:val="TableParagraph"/>
              <w:numPr>
                <w:ilvl w:val="0"/>
                <w:numId w:val="8"/>
              </w:numPr>
              <w:tabs>
                <w:tab w:val="left" w:pos="1100"/>
              </w:tabs>
              <w:spacing w:line="224" w:lineRule="exact"/>
              <w:rPr>
                <w:rFonts w:asciiTheme="minorHAnsi" w:hAnsiTheme="minorHAnsi" w:cstheme="minorHAnsi"/>
                <w:sz w:val="20"/>
                <w:szCs w:val="20"/>
              </w:rPr>
            </w:pPr>
            <w:r w:rsidRPr="00A37692">
              <w:rPr>
                <w:rFonts w:asciiTheme="minorHAnsi" w:hAnsiTheme="minorHAnsi" w:cstheme="minorHAnsi"/>
                <w:sz w:val="20"/>
                <w:szCs w:val="20"/>
              </w:rPr>
              <w:t>Cannot</w:t>
            </w:r>
            <w:r w:rsidRPr="00A37692">
              <w:rPr>
                <w:rFonts w:asciiTheme="minorHAnsi" w:hAnsiTheme="minorHAnsi" w:cstheme="minorHAnsi"/>
                <w:spacing w:val="-7"/>
                <w:sz w:val="20"/>
                <w:szCs w:val="20"/>
              </w:rPr>
              <w:t xml:space="preserve"> </w:t>
            </w:r>
            <w:r w:rsidRPr="00A37692">
              <w:rPr>
                <w:rFonts w:asciiTheme="minorHAnsi" w:hAnsiTheme="minorHAnsi" w:cstheme="minorHAnsi"/>
                <w:sz w:val="20"/>
                <w:szCs w:val="20"/>
              </w:rPr>
              <w:t>walk</w:t>
            </w:r>
            <w:r w:rsidRPr="00A37692">
              <w:rPr>
                <w:rFonts w:asciiTheme="minorHAnsi" w:hAnsiTheme="minorHAnsi" w:cstheme="minorHAnsi"/>
                <w:spacing w:val="-4"/>
                <w:sz w:val="20"/>
                <w:szCs w:val="20"/>
              </w:rPr>
              <w:t xml:space="preserve"> </w:t>
            </w:r>
            <w:r w:rsidRPr="00A37692">
              <w:rPr>
                <w:rFonts w:asciiTheme="minorHAnsi" w:hAnsiTheme="minorHAnsi" w:cstheme="minorHAnsi"/>
                <w:spacing w:val="-2"/>
                <w:sz w:val="20"/>
                <w:szCs w:val="20"/>
              </w:rPr>
              <w:t>unassisted</w:t>
            </w:r>
          </w:p>
        </w:tc>
        <w:tc>
          <w:tcPr>
            <w:tcW w:w="3150" w:type="dxa"/>
          </w:tcPr>
          <w:p w:rsidR="004C3DF6" w:rsidRPr="00A37692" w:rsidRDefault="004C3DF6" w:rsidP="004C3DF6">
            <w:pPr>
              <w:pStyle w:val="TableParagraph"/>
              <w:numPr>
                <w:ilvl w:val="0"/>
                <w:numId w:val="8"/>
              </w:numPr>
              <w:spacing w:before="12" w:line="212" w:lineRule="exact"/>
              <w:rPr>
                <w:rFonts w:asciiTheme="minorHAnsi" w:hAnsiTheme="minorHAnsi" w:cstheme="minorHAnsi"/>
                <w:sz w:val="20"/>
                <w:szCs w:val="20"/>
              </w:rPr>
            </w:pPr>
            <w:r w:rsidRPr="00A37692">
              <w:rPr>
                <w:rFonts w:asciiTheme="minorHAnsi" w:hAnsiTheme="minorHAnsi" w:cstheme="minorHAnsi"/>
                <w:spacing w:val="-2"/>
                <w:sz w:val="20"/>
                <w:szCs w:val="20"/>
              </w:rPr>
              <w:t>Stumbled</w:t>
            </w:r>
          </w:p>
        </w:tc>
      </w:tr>
      <w:tr w:rsidR="004C3DF6" w:rsidRPr="00A37692" w:rsidTr="004D4753">
        <w:trPr>
          <w:trHeight w:val="244"/>
        </w:trPr>
        <w:tc>
          <w:tcPr>
            <w:tcW w:w="3240" w:type="dxa"/>
          </w:tcPr>
          <w:p w:rsidR="004C3DF6" w:rsidRPr="00A37692" w:rsidRDefault="004C3DF6" w:rsidP="004C3DF6">
            <w:pPr>
              <w:pStyle w:val="TableParagraph"/>
              <w:numPr>
                <w:ilvl w:val="0"/>
                <w:numId w:val="8"/>
              </w:numPr>
              <w:tabs>
                <w:tab w:val="left" w:pos="360"/>
              </w:tabs>
              <w:spacing w:before="13"/>
              <w:ind w:hanging="630"/>
              <w:rPr>
                <w:rFonts w:asciiTheme="minorHAnsi" w:hAnsiTheme="minorHAnsi" w:cstheme="minorHAnsi"/>
                <w:sz w:val="20"/>
                <w:szCs w:val="20"/>
              </w:rPr>
            </w:pPr>
            <w:r w:rsidRPr="00A37692">
              <w:rPr>
                <w:rFonts w:asciiTheme="minorHAnsi" w:hAnsiTheme="minorHAnsi" w:cstheme="minorHAnsi"/>
                <w:spacing w:val="-2"/>
                <w:sz w:val="20"/>
                <w:szCs w:val="20"/>
              </w:rPr>
              <w:t>Clumsy</w:t>
            </w:r>
          </w:p>
        </w:tc>
        <w:tc>
          <w:tcPr>
            <w:tcW w:w="3150" w:type="dxa"/>
          </w:tcPr>
          <w:p w:rsidR="004C3DF6" w:rsidRPr="00A37692" w:rsidRDefault="004C3DF6" w:rsidP="004C3DF6">
            <w:pPr>
              <w:pStyle w:val="TableParagraph"/>
              <w:numPr>
                <w:ilvl w:val="0"/>
                <w:numId w:val="8"/>
              </w:numPr>
              <w:spacing w:before="13"/>
              <w:rPr>
                <w:rFonts w:asciiTheme="minorHAnsi" w:hAnsiTheme="minorHAnsi" w:cstheme="minorHAnsi"/>
                <w:sz w:val="20"/>
                <w:szCs w:val="20"/>
              </w:rPr>
            </w:pPr>
            <w:r w:rsidRPr="00A37692">
              <w:rPr>
                <w:rFonts w:asciiTheme="minorHAnsi" w:hAnsiTheme="minorHAnsi" w:cstheme="minorHAnsi"/>
                <w:spacing w:val="-2"/>
                <w:sz w:val="20"/>
                <w:szCs w:val="20"/>
              </w:rPr>
              <w:t>Twitching</w:t>
            </w:r>
          </w:p>
        </w:tc>
        <w:tc>
          <w:tcPr>
            <w:tcW w:w="3150" w:type="dxa"/>
          </w:tcPr>
          <w:p w:rsidR="004C3DF6" w:rsidRPr="00A37692" w:rsidRDefault="004C3DF6" w:rsidP="004C3DF6">
            <w:pPr>
              <w:pStyle w:val="TableParagraph"/>
              <w:numPr>
                <w:ilvl w:val="0"/>
                <w:numId w:val="8"/>
              </w:numPr>
              <w:spacing w:before="13"/>
              <w:rPr>
                <w:rFonts w:asciiTheme="minorHAnsi" w:hAnsiTheme="minorHAnsi" w:cstheme="minorHAnsi"/>
                <w:sz w:val="20"/>
                <w:szCs w:val="20"/>
              </w:rPr>
            </w:pPr>
            <w:r w:rsidRPr="00A37692">
              <w:rPr>
                <w:rFonts w:asciiTheme="minorHAnsi" w:hAnsiTheme="minorHAnsi" w:cstheme="minorHAnsi"/>
                <w:spacing w:val="-2"/>
                <w:sz w:val="20"/>
                <w:szCs w:val="20"/>
              </w:rPr>
              <w:t>Swaying</w:t>
            </w:r>
          </w:p>
        </w:tc>
      </w:tr>
    </w:tbl>
    <w:p w:rsidR="00BF30BF" w:rsidRDefault="00BF30BF" w:rsidP="00DE772A">
      <w:pPr>
        <w:pStyle w:val="BodyText"/>
        <w:spacing w:after="45"/>
        <w:ind w:left="100"/>
        <w:rPr>
          <w:rFonts w:asciiTheme="minorHAnsi" w:hAnsiTheme="minorHAnsi" w:cstheme="minorHAnsi"/>
          <w:b/>
          <w:sz w:val="20"/>
          <w:szCs w:val="20"/>
        </w:rPr>
      </w:pPr>
    </w:p>
    <w:p w:rsidR="00DE772A" w:rsidRPr="00BF30BF" w:rsidRDefault="00DE772A" w:rsidP="00DE772A">
      <w:pPr>
        <w:pStyle w:val="BodyText"/>
        <w:spacing w:after="45"/>
        <w:ind w:left="100"/>
        <w:rPr>
          <w:rFonts w:asciiTheme="minorHAnsi" w:hAnsiTheme="minorHAnsi" w:cstheme="minorHAnsi"/>
          <w:b/>
          <w:sz w:val="20"/>
          <w:szCs w:val="20"/>
        </w:rPr>
      </w:pPr>
      <w:r w:rsidRPr="00BF30BF">
        <w:rPr>
          <w:rFonts w:asciiTheme="minorHAnsi" w:hAnsiTheme="minorHAnsi" w:cstheme="minorHAnsi"/>
          <w:b/>
          <w:sz w:val="20"/>
          <w:szCs w:val="20"/>
        </w:rPr>
        <w:t>PHYSICAL</w:t>
      </w:r>
      <w:r w:rsidRPr="00BF30BF">
        <w:rPr>
          <w:rFonts w:asciiTheme="minorHAnsi" w:hAnsiTheme="minorHAnsi" w:cstheme="minorHAnsi"/>
          <w:b/>
          <w:spacing w:val="-9"/>
          <w:sz w:val="20"/>
          <w:szCs w:val="20"/>
        </w:rPr>
        <w:t xml:space="preserve"> </w:t>
      </w:r>
      <w:r w:rsidRPr="00BF30BF">
        <w:rPr>
          <w:rFonts w:asciiTheme="minorHAnsi" w:hAnsiTheme="minorHAnsi" w:cstheme="minorHAnsi"/>
          <w:b/>
          <w:sz w:val="20"/>
          <w:szCs w:val="20"/>
        </w:rPr>
        <w:t>SIGNS/</w:t>
      </w:r>
      <w:r w:rsidRPr="00BF30BF">
        <w:rPr>
          <w:rFonts w:asciiTheme="minorHAnsi" w:hAnsiTheme="minorHAnsi" w:cstheme="minorHAnsi"/>
          <w:b/>
          <w:spacing w:val="-7"/>
          <w:sz w:val="20"/>
          <w:szCs w:val="20"/>
        </w:rPr>
        <w:t xml:space="preserve"> </w:t>
      </w:r>
      <w:r w:rsidRPr="00BF30BF">
        <w:rPr>
          <w:rFonts w:asciiTheme="minorHAnsi" w:hAnsiTheme="minorHAnsi" w:cstheme="minorHAnsi"/>
          <w:b/>
          <w:spacing w:val="-2"/>
          <w:sz w:val="20"/>
          <w:szCs w:val="20"/>
        </w:rPr>
        <w:t>APPEARANCE:</w:t>
      </w:r>
    </w:p>
    <w:tbl>
      <w:tblPr>
        <w:tblW w:w="9450" w:type="dxa"/>
        <w:tblInd w:w="85" w:type="dxa"/>
        <w:tblLayout w:type="fixed"/>
        <w:tblCellMar>
          <w:left w:w="0" w:type="dxa"/>
          <w:right w:w="0" w:type="dxa"/>
        </w:tblCellMar>
        <w:tblLook w:val="01E0" w:firstRow="1" w:lastRow="1" w:firstColumn="1" w:lastColumn="1" w:noHBand="0" w:noVBand="0"/>
      </w:tblPr>
      <w:tblGrid>
        <w:gridCol w:w="3150"/>
        <w:gridCol w:w="3150"/>
        <w:gridCol w:w="3150"/>
      </w:tblGrid>
      <w:tr w:rsidR="008343C1" w:rsidRPr="00A37692" w:rsidTr="00BF30BF">
        <w:trPr>
          <w:trHeight w:val="243"/>
        </w:trPr>
        <w:tc>
          <w:tcPr>
            <w:tcW w:w="3150" w:type="dxa"/>
          </w:tcPr>
          <w:p w:rsidR="008343C1" w:rsidRPr="00A37692" w:rsidRDefault="008343C1" w:rsidP="004D4753">
            <w:pPr>
              <w:pStyle w:val="TableParagraph"/>
              <w:numPr>
                <w:ilvl w:val="0"/>
                <w:numId w:val="8"/>
              </w:numPr>
              <w:tabs>
                <w:tab w:val="left" w:pos="276"/>
              </w:tabs>
              <w:spacing w:before="12"/>
              <w:ind w:hanging="714"/>
              <w:rPr>
                <w:rFonts w:asciiTheme="minorHAnsi" w:hAnsiTheme="minorHAnsi" w:cstheme="minorHAnsi"/>
                <w:sz w:val="20"/>
                <w:szCs w:val="20"/>
              </w:rPr>
            </w:pPr>
            <w:r w:rsidRPr="00A37692">
              <w:rPr>
                <w:rFonts w:asciiTheme="minorHAnsi" w:hAnsiTheme="minorHAnsi" w:cstheme="minorHAnsi"/>
                <w:sz w:val="20"/>
                <w:szCs w:val="20"/>
              </w:rPr>
              <w:t>Change</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in</w:t>
            </w:r>
            <w:r w:rsidRPr="00A37692">
              <w:rPr>
                <w:rFonts w:asciiTheme="minorHAnsi" w:hAnsiTheme="minorHAnsi" w:cstheme="minorHAnsi"/>
                <w:spacing w:val="-6"/>
                <w:sz w:val="20"/>
                <w:szCs w:val="20"/>
              </w:rPr>
              <w:t xml:space="preserve"> </w:t>
            </w:r>
            <w:r w:rsidRPr="00A37692">
              <w:rPr>
                <w:rFonts w:asciiTheme="minorHAnsi" w:hAnsiTheme="minorHAnsi" w:cstheme="minorHAnsi"/>
                <w:spacing w:val="-2"/>
                <w:sz w:val="20"/>
                <w:szCs w:val="20"/>
              </w:rPr>
              <w:t>appearance</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Hygiene</w:t>
            </w:r>
            <w:r w:rsidRPr="00A37692">
              <w:rPr>
                <w:rFonts w:asciiTheme="minorHAnsi" w:hAnsiTheme="minorHAnsi" w:cstheme="minorHAnsi"/>
                <w:spacing w:val="-12"/>
                <w:sz w:val="20"/>
                <w:szCs w:val="20"/>
              </w:rPr>
              <w:t xml:space="preserve"> </w:t>
            </w:r>
            <w:r w:rsidRPr="00A37692">
              <w:rPr>
                <w:rFonts w:asciiTheme="minorHAnsi" w:hAnsiTheme="minorHAnsi" w:cstheme="minorHAnsi"/>
                <w:spacing w:val="-2"/>
                <w:sz w:val="20"/>
                <w:szCs w:val="20"/>
              </w:rPr>
              <w:t>Issues</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Trembling/Shaky</w:t>
            </w:r>
          </w:p>
        </w:tc>
      </w:tr>
      <w:tr w:rsidR="008343C1" w:rsidRPr="00A37692" w:rsidTr="00BF30BF">
        <w:trPr>
          <w:trHeight w:val="242"/>
        </w:trPr>
        <w:tc>
          <w:tcPr>
            <w:tcW w:w="3150" w:type="dxa"/>
          </w:tcPr>
          <w:p w:rsidR="008343C1" w:rsidRPr="00A37692" w:rsidRDefault="008343C1" w:rsidP="004D4753">
            <w:pPr>
              <w:pStyle w:val="TableParagraph"/>
              <w:numPr>
                <w:ilvl w:val="0"/>
                <w:numId w:val="8"/>
              </w:numPr>
              <w:tabs>
                <w:tab w:val="left" w:pos="276"/>
              </w:tabs>
              <w:spacing w:before="12"/>
              <w:ind w:hanging="714"/>
              <w:rPr>
                <w:rFonts w:asciiTheme="minorHAnsi" w:hAnsiTheme="minorHAnsi" w:cstheme="minorHAnsi"/>
                <w:sz w:val="20"/>
                <w:szCs w:val="20"/>
              </w:rPr>
            </w:pPr>
            <w:r w:rsidRPr="00A37692">
              <w:rPr>
                <w:rFonts w:asciiTheme="minorHAnsi" w:hAnsiTheme="minorHAnsi" w:cstheme="minorHAnsi"/>
                <w:sz w:val="20"/>
                <w:szCs w:val="20"/>
              </w:rPr>
              <w:t>Smell</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of</w:t>
            </w:r>
            <w:r w:rsidRPr="00A37692">
              <w:rPr>
                <w:rFonts w:asciiTheme="minorHAnsi" w:hAnsiTheme="minorHAnsi" w:cstheme="minorHAnsi"/>
                <w:spacing w:val="-3"/>
                <w:sz w:val="20"/>
                <w:szCs w:val="20"/>
              </w:rPr>
              <w:t xml:space="preserve"> </w:t>
            </w:r>
            <w:r w:rsidRPr="00A37692">
              <w:rPr>
                <w:rFonts w:asciiTheme="minorHAnsi" w:hAnsiTheme="minorHAnsi" w:cstheme="minorHAnsi"/>
                <w:spacing w:val="-2"/>
                <w:sz w:val="20"/>
                <w:szCs w:val="20"/>
              </w:rPr>
              <w:t>alcohol</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z w:val="20"/>
                <w:szCs w:val="20"/>
              </w:rPr>
              <w:t>Smell</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of</w:t>
            </w:r>
            <w:r w:rsidRPr="00A37692">
              <w:rPr>
                <w:rFonts w:asciiTheme="minorHAnsi" w:hAnsiTheme="minorHAnsi" w:cstheme="minorHAnsi"/>
                <w:spacing w:val="-3"/>
                <w:sz w:val="20"/>
                <w:szCs w:val="20"/>
              </w:rPr>
              <w:t xml:space="preserve"> </w:t>
            </w:r>
            <w:r w:rsidRPr="00A37692">
              <w:rPr>
                <w:rFonts w:asciiTheme="minorHAnsi" w:hAnsiTheme="minorHAnsi" w:cstheme="minorHAnsi"/>
                <w:spacing w:val="-2"/>
                <w:sz w:val="20"/>
                <w:szCs w:val="20"/>
              </w:rPr>
              <w:t>marijuana</w:t>
            </w:r>
          </w:p>
        </w:tc>
        <w:tc>
          <w:tcPr>
            <w:tcW w:w="3150" w:type="dxa"/>
          </w:tcPr>
          <w:p w:rsidR="008343C1" w:rsidRPr="00A37692" w:rsidRDefault="008343C1" w:rsidP="008343C1">
            <w:pPr>
              <w:pStyle w:val="TableParagraph"/>
              <w:numPr>
                <w:ilvl w:val="0"/>
                <w:numId w:val="8"/>
              </w:numPr>
              <w:spacing w:before="12"/>
              <w:rPr>
                <w:rFonts w:asciiTheme="minorHAnsi" w:hAnsiTheme="minorHAnsi" w:cstheme="minorHAnsi"/>
                <w:sz w:val="20"/>
                <w:szCs w:val="20"/>
              </w:rPr>
            </w:pPr>
            <w:r w:rsidRPr="00A37692">
              <w:rPr>
                <w:rFonts w:asciiTheme="minorHAnsi" w:hAnsiTheme="minorHAnsi" w:cstheme="minorHAnsi"/>
                <w:spacing w:val="-2"/>
                <w:sz w:val="20"/>
                <w:szCs w:val="20"/>
              </w:rPr>
              <w:t>Disheveled</w:t>
            </w:r>
          </w:p>
        </w:tc>
      </w:tr>
      <w:tr w:rsidR="008343C1" w:rsidRPr="00A37692" w:rsidTr="00BF30BF">
        <w:trPr>
          <w:trHeight w:val="288"/>
        </w:trPr>
        <w:tc>
          <w:tcPr>
            <w:tcW w:w="3150" w:type="dxa"/>
          </w:tcPr>
          <w:p w:rsidR="008343C1" w:rsidRPr="00A37692" w:rsidRDefault="00BF30BF" w:rsidP="00BF30BF">
            <w:pPr>
              <w:pStyle w:val="TableParagraph"/>
              <w:numPr>
                <w:ilvl w:val="0"/>
                <w:numId w:val="8"/>
              </w:numPr>
              <w:tabs>
                <w:tab w:val="left" w:pos="301"/>
              </w:tabs>
              <w:spacing w:line="240" w:lineRule="auto"/>
              <w:ind w:hanging="714"/>
              <w:rPr>
                <w:rFonts w:asciiTheme="minorHAnsi" w:hAnsiTheme="minorHAnsi" w:cstheme="minorHAnsi"/>
                <w:sz w:val="20"/>
                <w:szCs w:val="20"/>
              </w:rPr>
            </w:pPr>
            <w:r>
              <w:rPr>
                <w:rFonts w:asciiTheme="minorHAnsi" w:hAnsiTheme="minorHAnsi" w:cstheme="minorHAnsi"/>
                <w:sz w:val="20"/>
                <w:szCs w:val="20"/>
              </w:rPr>
              <w:t>N</w:t>
            </w:r>
            <w:r w:rsidR="008343C1" w:rsidRPr="00A37692">
              <w:rPr>
                <w:rFonts w:asciiTheme="minorHAnsi" w:hAnsiTheme="minorHAnsi" w:cstheme="minorHAnsi"/>
                <w:sz w:val="20"/>
                <w:szCs w:val="20"/>
              </w:rPr>
              <w:t>eedle</w:t>
            </w:r>
            <w:r w:rsidR="008343C1" w:rsidRPr="00A37692">
              <w:rPr>
                <w:rFonts w:asciiTheme="minorHAnsi" w:hAnsiTheme="minorHAnsi" w:cstheme="minorHAnsi"/>
                <w:spacing w:val="-9"/>
                <w:sz w:val="20"/>
                <w:szCs w:val="20"/>
              </w:rPr>
              <w:t xml:space="preserve"> </w:t>
            </w:r>
            <w:r w:rsidR="008343C1" w:rsidRPr="00A37692">
              <w:rPr>
                <w:rFonts w:asciiTheme="minorHAnsi" w:hAnsiTheme="minorHAnsi" w:cstheme="minorHAnsi"/>
                <w:spacing w:val="-2"/>
                <w:sz w:val="20"/>
                <w:szCs w:val="20"/>
              </w:rPr>
              <w:t>tracks</w:t>
            </w:r>
          </w:p>
        </w:tc>
        <w:tc>
          <w:tcPr>
            <w:tcW w:w="3150" w:type="dxa"/>
          </w:tcPr>
          <w:p w:rsidR="008343C1" w:rsidRPr="00A37692" w:rsidRDefault="008343C1" w:rsidP="008343C1">
            <w:pPr>
              <w:pStyle w:val="TableParagraph"/>
              <w:numPr>
                <w:ilvl w:val="0"/>
                <w:numId w:val="8"/>
              </w:numPr>
              <w:spacing w:line="240" w:lineRule="auto"/>
              <w:rPr>
                <w:rFonts w:asciiTheme="minorHAnsi" w:hAnsiTheme="minorHAnsi" w:cstheme="minorHAnsi"/>
                <w:sz w:val="20"/>
                <w:szCs w:val="20"/>
              </w:rPr>
            </w:pPr>
            <w:r w:rsidRPr="00A37692">
              <w:rPr>
                <w:rFonts w:asciiTheme="minorHAnsi" w:hAnsiTheme="minorHAnsi" w:cstheme="minorHAnsi"/>
                <w:spacing w:val="-2"/>
                <w:sz w:val="20"/>
                <w:szCs w:val="20"/>
              </w:rPr>
              <w:t>Vomiting</w:t>
            </w:r>
          </w:p>
        </w:tc>
        <w:tc>
          <w:tcPr>
            <w:tcW w:w="3150" w:type="dxa"/>
          </w:tcPr>
          <w:p w:rsidR="008343C1" w:rsidRPr="00A37692" w:rsidRDefault="008343C1" w:rsidP="008343C1">
            <w:pPr>
              <w:pStyle w:val="TableParagraph"/>
              <w:numPr>
                <w:ilvl w:val="0"/>
                <w:numId w:val="8"/>
              </w:numPr>
              <w:tabs>
                <w:tab w:val="left" w:pos="1185"/>
              </w:tabs>
              <w:spacing w:line="230" w:lineRule="exact"/>
              <w:ind w:right="52"/>
              <w:rPr>
                <w:rFonts w:asciiTheme="minorHAnsi" w:hAnsiTheme="minorHAnsi" w:cstheme="minorHAnsi"/>
                <w:sz w:val="20"/>
                <w:szCs w:val="20"/>
              </w:rPr>
            </w:pPr>
            <w:r w:rsidRPr="00A37692">
              <w:rPr>
                <w:rFonts w:asciiTheme="minorHAnsi" w:hAnsiTheme="minorHAnsi" w:cstheme="minorHAnsi"/>
                <w:sz w:val="20"/>
                <w:szCs w:val="20"/>
              </w:rPr>
              <w:t>Nose</w:t>
            </w:r>
            <w:r w:rsidRPr="00A37692">
              <w:rPr>
                <w:rFonts w:asciiTheme="minorHAnsi" w:hAnsiTheme="minorHAnsi" w:cstheme="minorHAnsi"/>
                <w:spacing w:val="-14"/>
                <w:sz w:val="20"/>
                <w:szCs w:val="20"/>
              </w:rPr>
              <w:t xml:space="preserve"> </w:t>
            </w:r>
            <w:r w:rsidRPr="00A37692">
              <w:rPr>
                <w:rFonts w:asciiTheme="minorHAnsi" w:hAnsiTheme="minorHAnsi" w:cstheme="minorHAnsi"/>
                <w:sz w:val="20"/>
                <w:szCs w:val="20"/>
              </w:rPr>
              <w:t>sores/</w:t>
            </w:r>
            <w:r w:rsidRPr="00A37692">
              <w:rPr>
                <w:rFonts w:asciiTheme="minorHAnsi" w:hAnsiTheme="minorHAnsi" w:cstheme="minorHAnsi"/>
                <w:spacing w:val="-14"/>
                <w:sz w:val="20"/>
                <w:szCs w:val="20"/>
              </w:rPr>
              <w:t xml:space="preserve"> </w:t>
            </w:r>
            <w:r w:rsidRPr="00A37692">
              <w:rPr>
                <w:rFonts w:asciiTheme="minorHAnsi" w:hAnsiTheme="minorHAnsi" w:cstheme="minorHAnsi"/>
                <w:sz w:val="20"/>
                <w:szCs w:val="20"/>
              </w:rPr>
              <w:t xml:space="preserve">nose </w:t>
            </w:r>
            <w:r w:rsidRPr="00A37692">
              <w:rPr>
                <w:rFonts w:asciiTheme="minorHAnsi" w:hAnsiTheme="minorHAnsi" w:cstheme="minorHAnsi"/>
                <w:spacing w:val="-2"/>
                <w:sz w:val="20"/>
                <w:szCs w:val="20"/>
              </w:rPr>
              <w:t>rubbing</w:t>
            </w:r>
          </w:p>
        </w:tc>
      </w:tr>
    </w:tbl>
    <w:p w:rsidR="008343C1" w:rsidRDefault="008343C1" w:rsidP="00DE772A">
      <w:pPr>
        <w:pStyle w:val="BodyText"/>
        <w:ind w:left="100"/>
        <w:rPr>
          <w:rFonts w:asciiTheme="minorHAnsi" w:hAnsiTheme="minorHAnsi" w:cstheme="minorHAnsi"/>
          <w:spacing w:val="-2"/>
          <w:sz w:val="20"/>
          <w:szCs w:val="20"/>
        </w:rPr>
      </w:pPr>
    </w:p>
    <w:p w:rsidR="00DE772A" w:rsidRPr="00BF30BF" w:rsidRDefault="00DE772A" w:rsidP="00DE772A">
      <w:pPr>
        <w:pStyle w:val="BodyText"/>
        <w:ind w:left="100"/>
        <w:rPr>
          <w:rFonts w:asciiTheme="minorHAnsi" w:hAnsiTheme="minorHAnsi" w:cstheme="minorHAnsi"/>
          <w:b/>
          <w:sz w:val="20"/>
          <w:szCs w:val="20"/>
        </w:rPr>
      </w:pPr>
      <w:r w:rsidRPr="00BF30BF">
        <w:rPr>
          <w:rFonts w:asciiTheme="minorHAnsi" w:hAnsiTheme="minorHAnsi" w:cstheme="minorHAnsi"/>
          <w:b/>
          <w:spacing w:val="-2"/>
          <w:sz w:val="20"/>
          <w:szCs w:val="20"/>
        </w:rPr>
        <w:t>EYES:</w:t>
      </w:r>
    </w:p>
    <w:tbl>
      <w:tblPr>
        <w:tblW w:w="9450" w:type="dxa"/>
        <w:tblInd w:w="85" w:type="dxa"/>
        <w:tblLayout w:type="fixed"/>
        <w:tblCellMar>
          <w:left w:w="0" w:type="dxa"/>
          <w:right w:w="0" w:type="dxa"/>
        </w:tblCellMar>
        <w:tblLook w:val="01E0" w:firstRow="1" w:lastRow="1" w:firstColumn="1" w:lastColumn="1" w:noHBand="0" w:noVBand="0"/>
      </w:tblPr>
      <w:tblGrid>
        <w:gridCol w:w="2749"/>
        <w:gridCol w:w="3101"/>
        <w:gridCol w:w="3600"/>
      </w:tblGrid>
      <w:tr w:rsidR="004D4753" w:rsidRPr="00A37692" w:rsidTr="004D4753">
        <w:trPr>
          <w:trHeight w:val="243"/>
        </w:trPr>
        <w:tc>
          <w:tcPr>
            <w:tcW w:w="2749"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pacing w:val="-2"/>
                <w:sz w:val="20"/>
                <w:szCs w:val="20"/>
              </w:rPr>
              <w:t>Bloodshot</w:t>
            </w:r>
          </w:p>
        </w:tc>
        <w:tc>
          <w:tcPr>
            <w:tcW w:w="3101"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z w:val="20"/>
                <w:szCs w:val="20"/>
              </w:rPr>
              <w:t>Unusual</w:t>
            </w:r>
            <w:r w:rsidRPr="00A37692">
              <w:rPr>
                <w:rFonts w:asciiTheme="minorHAnsi" w:hAnsiTheme="minorHAnsi" w:cstheme="minorHAnsi"/>
                <w:spacing w:val="-8"/>
                <w:sz w:val="20"/>
                <w:szCs w:val="20"/>
              </w:rPr>
              <w:t xml:space="preserve"> </w:t>
            </w:r>
            <w:r w:rsidRPr="00A37692">
              <w:rPr>
                <w:rFonts w:asciiTheme="minorHAnsi" w:hAnsiTheme="minorHAnsi" w:cstheme="minorHAnsi"/>
                <w:sz w:val="20"/>
                <w:szCs w:val="20"/>
              </w:rPr>
              <w:t>eye</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2"/>
                <w:sz w:val="20"/>
                <w:szCs w:val="20"/>
              </w:rPr>
              <w:t>movement</w:t>
            </w:r>
          </w:p>
        </w:tc>
        <w:tc>
          <w:tcPr>
            <w:tcW w:w="3600" w:type="dxa"/>
          </w:tcPr>
          <w:p w:rsidR="004D4753" w:rsidRPr="00A37692" w:rsidRDefault="004D4753" w:rsidP="004D4753">
            <w:pPr>
              <w:pStyle w:val="TableParagraph"/>
              <w:numPr>
                <w:ilvl w:val="0"/>
                <w:numId w:val="8"/>
              </w:numPr>
              <w:ind w:right="73"/>
              <w:rPr>
                <w:rFonts w:asciiTheme="minorHAnsi" w:hAnsiTheme="minorHAnsi" w:cstheme="minorHAnsi"/>
                <w:sz w:val="20"/>
                <w:szCs w:val="20"/>
              </w:rPr>
            </w:pPr>
            <w:r w:rsidRPr="00A37692">
              <w:rPr>
                <w:rFonts w:asciiTheme="minorHAnsi" w:hAnsiTheme="minorHAnsi" w:cstheme="minorHAnsi"/>
                <w:sz w:val="20"/>
                <w:szCs w:val="20"/>
              </w:rPr>
              <w:t>Glassy</w:t>
            </w:r>
            <w:r w:rsidRPr="00A37692">
              <w:rPr>
                <w:rFonts w:asciiTheme="minorHAnsi" w:hAnsiTheme="minorHAnsi" w:cstheme="minorHAnsi"/>
                <w:spacing w:val="-11"/>
                <w:sz w:val="20"/>
                <w:szCs w:val="20"/>
              </w:rPr>
              <w:t xml:space="preserve"> </w:t>
            </w:r>
            <w:r w:rsidRPr="00A37692">
              <w:rPr>
                <w:rFonts w:asciiTheme="minorHAnsi" w:hAnsiTheme="minorHAnsi" w:cstheme="minorHAnsi"/>
                <w:spacing w:val="-4"/>
                <w:sz w:val="20"/>
                <w:szCs w:val="20"/>
              </w:rPr>
              <w:t>Eyes</w:t>
            </w:r>
          </w:p>
        </w:tc>
      </w:tr>
      <w:tr w:rsidR="004D4753" w:rsidRPr="00A37692" w:rsidTr="004D4753">
        <w:trPr>
          <w:trHeight w:val="243"/>
        </w:trPr>
        <w:tc>
          <w:tcPr>
            <w:tcW w:w="2749"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z w:val="20"/>
                <w:szCs w:val="20"/>
              </w:rPr>
              <w:t>Stares</w:t>
            </w:r>
            <w:r w:rsidRPr="00A37692">
              <w:rPr>
                <w:rFonts w:asciiTheme="minorHAnsi" w:hAnsiTheme="minorHAnsi" w:cstheme="minorHAnsi"/>
                <w:spacing w:val="-5"/>
                <w:sz w:val="20"/>
                <w:szCs w:val="20"/>
              </w:rPr>
              <w:t xml:space="preserve"> </w:t>
            </w:r>
            <w:r w:rsidRPr="00A37692">
              <w:rPr>
                <w:rFonts w:asciiTheme="minorHAnsi" w:hAnsiTheme="minorHAnsi" w:cstheme="minorHAnsi"/>
                <w:spacing w:val="-2"/>
                <w:sz w:val="20"/>
                <w:szCs w:val="20"/>
              </w:rPr>
              <w:t>Blankly</w:t>
            </w:r>
          </w:p>
        </w:tc>
        <w:tc>
          <w:tcPr>
            <w:tcW w:w="3101" w:type="dxa"/>
          </w:tcPr>
          <w:p w:rsidR="004D4753" w:rsidRPr="00A37692" w:rsidRDefault="004D4753" w:rsidP="004D4753">
            <w:pPr>
              <w:pStyle w:val="TableParagraph"/>
              <w:numPr>
                <w:ilvl w:val="0"/>
                <w:numId w:val="8"/>
              </w:numPr>
              <w:rPr>
                <w:rFonts w:asciiTheme="minorHAnsi" w:hAnsiTheme="minorHAnsi" w:cstheme="minorHAnsi"/>
                <w:sz w:val="20"/>
                <w:szCs w:val="20"/>
              </w:rPr>
            </w:pPr>
            <w:r w:rsidRPr="00A37692">
              <w:rPr>
                <w:rFonts w:asciiTheme="minorHAnsi" w:hAnsiTheme="minorHAnsi" w:cstheme="minorHAnsi"/>
                <w:sz w:val="20"/>
                <w:szCs w:val="20"/>
              </w:rPr>
              <w:t>Enlarged</w:t>
            </w:r>
            <w:r w:rsidRPr="00A37692">
              <w:rPr>
                <w:rFonts w:asciiTheme="minorHAnsi" w:hAnsiTheme="minorHAnsi" w:cstheme="minorHAnsi"/>
                <w:spacing w:val="-7"/>
                <w:sz w:val="20"/>
                <w:szCs w:val="20"/>
              </w:rPr>
              <w:t xml:space="preserve"> </w:t>
            </w:r>
            <w:r w:rsidRPr="00A37692">
              <w:rPr>
                <w:rFonts w:asciiTheme="minorHAnsi" w:hAnsiTheme="minorHAnsi" w:cstheme="minorHAnsi"/>
                <w:sz w:val="20"/>
                <w:szCs w:val="20"/>
              </w:rPr>
              <w:t>or</w:t>
            </w:r>
            <w:r w:rsidRPr="00A37692">
              <w:rPr>
                <w:rFonts w:asciiTheme="minorHAnsi" w:hAnsiTheme="minorHAnsi" w:cstheme="minorHAnsi"/>
                <w:spacing w:val="-6"/>
                <w:sz w:val="20"/>
                <w:szCs w:val="20"/>
              </w:rPr>
              <w:t xml:space="preserve"> </w:t>
            </w:r>
            <w:r w:rsidRPr="00A37692">
              <w:rPr>
                <w:rFonts w:asciiTheme="minorHAnsi" w:hAnsiTheme="minorHAnsi" w:cstheme="minorHAnsi"/>
                <w:sz w:val="20"/>
                <w:szCs w:val="20"/>
              </w:rPr>
              <w:t>Tiny</w:t>
            </w:r>
            <w:r w:rsidRPr="00A37692">
              <w:rPr>
                <w:rFonts w:asciiTheme="minorHAnsi" w:hAnsiTheme="minorHAnsi" w:cstheme="minorHAnsi"/>
                <w:spacing w:val="-8"/>
                <w:sz w:val="20"/>
                <w:szCs w:val="20"/>
              </w:rPr>
              <w:t xml:space="preserve"> </w:t>
            </w:r>
            <w:r w:rsidRPr="00A37692">
              <w:rPr>
                <w:rFonts w:asciiTheme="minorHAnsi" w:hAnsiTheme="minorHAnsi" w:cstheme="minorHAnsi"/>
                <w:spacing w:val="-2"/>
                <w:sz w:val="20"/>
                <w:szCs w:val="20"/>
              </w:rPr>
              <w:t>Pupils</w:t>
            </w:r>
          </w:p>
        </w:tc>
        <w:tc>
          <w:tcPr>
            <w:tcW w:w="3600" w:type="dxa"/>
          </w:tcPr>
          <w:p w:rsidR="004D4753" w:rsidRPr="00A37692" w:rsidRDefault="004D4753" w:rsidP="004D4753">
            <w:pPr>
              <w:pStyle w:val="TableParagraph"/>
              <w:numPr>
                <w:ilvl w:val="0"/>
                <w:numId w:val="8"/>
              </w:numPr>
              <w:ind w:right="52"/>
              <w:rPr>
                <w:rFonts w:asciiTheme="minorHAnsi" w:hAnsiTheme="minorHAnsi" w:cstheme="minorHAnsi"/>
                <w:sz w:val="20"/>
                <w:szCs w:val="20"/>
              </w:rPr>
            </w:pPr>
            <w:r w:rsidRPr="00A37692">
              <w:rPr>
                <w:rFonts w:asciiTheme="minorHAnsi" w:hAnsiTheme="minorHAnsi" w:cstheme="minorHAnsi"/>
                <w:sz w:val="20"/>
                <w:szCs w:val="20"/>
              </w:rPr>
              <w:t>Watery</w:t>
            </w:r>
            <w:r w:rsidRPr="00A37692">
              <w:rPr>
                <w:rFonts w:asciiTheme="minorHAnsi" w:hAnsiTheme="minorHAnsi" w:cstheme="minorHAnsi"/>
                <w:spacing w:val="-7"/>
                <w:sz w:val="20"/>
                <w:szCs w:val="20"/>
              </w:rPr>
              <w:t xml:space="preserve"> </w:t>
            </w:r>
            <w:r w:rsidRPr="00A37692">
              <w:rPr>
                <w:rFonts w:asciiTheme="minorHAnsi" w:hAnsiTheme="minorHAnsi" w:cstheme="minorHAnsi"/>
                <w:spacing w:val="-4"/>
                <w:sz w:val="20"/>
                <w:szCs w:val="20"/>
              </w:rPr>
              <w:t>Eyes</w:t>
            </w:r>
          </w:p>
        </w:tc>
      </w:tr>
    </w:tbl>
    <w:p w:rsidR="00DE772A" w:rsidRPr="00A37692" w:rsidRDefault="00DE772A" w:rsidP="00DE772A">
      <w:pPr>
        <w:pStyle w:val="BodyText"/>
        <w:spacing w:before="92"/>
        <w:ind w:left="100"/>
        <w:rPr>
          <w:rFonts w:asciiTheme="minorHAnsi" w:hAnsiTheme="minorHAnsi" w:cstheme="minorHAnsi"/>
          <w:spacing w:val="-2"/>
          <w:sz w:val="20"/>
          <w:szCs w:val="20"/>
        </w:rPr>
      </w:pPr>
    </w:p>
    <w:p w:rsidR="00DE772A" w:rsidRPr="00BF30BF" w:rsidRDefault="00DE772A" w:rsidP="00DE772A">
      <w:pPr>
        <w:pStyle w:val="BodyText"/>
        <w:spacing w:before="92"/>
        <w:ind w:left="100"/>
        <w:rPr>
          <w:rFonts w:asciiTheme="minorHAnsi" w:hAnsiTheme="minorHAnsi" w:cstheme="minorHAnsi"/>
          <w:b/>
          <w:sz w:val="20"/>
          <w:szCs w:val="20"/>
        </w:rPr>
      </w:pPr>
      <w:r w:rsidRPr="00BF30BF">
        <w:rPr>
          <w:rFonts w:asciiTheme="minorHAnsi" w:hAnsiTheme="minorHAnsi" w:cstheme="minorHAnsi"/>
          <w:b/>
          <w:spacing w:val="-2"/>
          <w:sz w:val="20"/>
          <w:szCs w:val="20"/>
        </w:rPr>
        <w:t>MISCELLANEOUS:</w:t>
      </w:r>
    </w:p>
    <w:p w:rsidR="00DE772A" w:rsidRPr="004D4753" w:rsidRDefault="00DE772A" w:rsidP="004D4753">
      <w:pPr>
        <w:pStyle w:val="ListParagraph"/>
        <w:numPr>
          <w:ilvl w:val="0"/>
          <w:numId w:val="8"/>
        </w:numPr>
        <w:tabs>
          <w:tab w:val="left" w:pos="820"/>
        </w:tabs>
        <w:rPr>
          <w:rFonts w:cstheme="minorHAnsi"/>
          <w:sz w:val="20"/>
          <w:szCs w:val="20"/>
        </w:rPr>
      </w:pPr>
      <w:r w:rsidRPr="004D4753">
        <w:rPr>
          <w:rFonts w:cstheme="minorHAnsi"/>
          <w:sz w:val="20"/>
          <w:szCs w:val="20"/>
        </w:rPr>
        <w:t>Presences</w:t>
      </w:r>
      <w:r w:rsidRPr="004D4753">
        <w:rPr>
          <w:rFonts w:cstheme="minorHAnsi"/>
          <w:spacing w:val="-8"/>
          <w:sz w:val="20"/>
          <w:szCs w:val="20"/>
        </w:rPr>
        <w:t xml:space="preserve"> </w:t>
      </w:r>
      <w:r w:rsidRPr="004D4753">
        <w:rPr>
          <w:rFonts w:cstheme="minorHAnsi"/>
          <w:sz w:val="20"/>
          <w:szCs w:val="20"/>
        </w:rPr>
        <w:t>of</w:t>
      </w:r>
      <w:r w:rsidRPr="004D4753">
        <w:rPr>
          <w:rFonts w:cstheme="minorHAnsi"/>
          <w:spacing w:val="-7"/>
          <w:sz w:val="20"/>
          <w:szCs w:val="20"/>
        </w:rPr>
        <w:t xml:space="preserve"> </w:t>
      </w:r>
      <w:r w:rsidRPr="004D4753">
        <w:rPr>
          <w:rFonts w:cstheme="minorHAnsi"/>
          <w:sz w:val="20"/>
          <w:szCs w:val="20"/>
        </w:rPr>
        <w:t>alcohol</w:t>
      </w:r>
      <w:r w:rsidRPr="004D4753">
        <w:rPr>
          <w:rFonts w:cstheme="minorHAnsi"/>
          <w:spacing w:val="-9"/>
          <w:sz w:val="20"/>
          <w:szCs w:val="20"/>
        </w:rPr>
        <w:t xml:space="preserve"> </w:t>
      </w:r>
      <w:r w:rsidRPr="004D4753">
        <w:rPr>
          <w:rFonts w:cstheme="minorHAnsi"/>
          <w:sz w:val="20"/>
          <w:szCs w:val="20"/>
        </w:rPr>
        <w:t>and/or</w:t>
      </w:r>
      <w:r w:rsidRPr="004D4753">
        <w:rPr>
          <w:rFonts w:cstheme="minorHAnsi"/>
          <w:spacing w:val="-8"/>
          <w:sz w:val="20"/>
          <w:szCs w:val="20"/>
        </w:rPr>
        <w:t xml:space="preserve"> </w:t>
      </w:r>
      <w:r w:rsidRPr="004D4753">
        <w:rPr>
          <w:rFonts w:cstheme="minorHAnsi"/>
          <w:sz w:val="20"/>
          <w:szCs w:val="20"/>
        </w:rPr>
        <w:t>drugs</w:t>
      </w:r>
      <w:r w:rsidRPr="004D4753">
        <w:rPr>
          <w:rFonts w:cstheme="minorHAnsi"/>
          <w:spacing w:val="-7"/>
          <w:sz w:val="20"/>
          <w:szCs w:val="20"/>
        </w:rPr>
        <w:t xml:space="preserve"> </w:t>
      </w:r>
      <w:r w:rsidRPr="004D4753">
        <w:rPr>
          <w:rFonts w:cstheme="minorHAnsi"/>
          <w:sz w:val="20"/>
          <w:szCs w:val="20"/>
        </w:rPr>
        <w:t>in</w:t>
      </w:r>
      <w:r w:rsidRPr="004D4753">
        <w:rPr>
          <w:rFonts w:cstheme="minorHAnsi"/>
          <w:spacing w:val="-7"/>
          <w:sz w:val="20"/>
          <w:szCs w:val="20"/>
        </w:rPr>
        <w:t xml:space="preserve"> </w:t>
      </w:r>
      <w:r w:rsidR="002518C0" w:rsidRPr="004D4753">
        <w:rPr>
          <w:rFonts w:cstheme="minorHAnsi"/>
          <w:sz w:val="20"/>
          <w:szCs w:val="20"/>
        </w:rPr>
        <w:t>associates’</w:t>
      </w:r>
      <w:r w:rsidRPr="004D4753">
        <w:rPr>
          <w:rFonts w:cstheme="minorHAnsi"/>
          <w:spacing w:val="-7"/>
          <w:sz w:val="20"/>
          <w:szCs w:val="20"/>
        </w:rPr>
        <w:t xml:space="preserve"> </w:t>
      </w:r>
      <w:r w:rsidRPr="004D4753">
        <w:rPr>
          <w:rFonts w:cstheme="minorHAnsi"/>
          <w:sz w:val="20"/>
          <w:szCs w:val="20"/>
        </w:rPr>
        <w:t>possession</w:t>
      </w:r>
      <w:r w:rsidRPr="004D4753">
        <w:rPr>
          <w:rFonts w:cstheme="minorHAnsi"/>
          <w:spacing w:val="-10"/>
          <w:sz w:val="20"/>
          <w:szCs w:val="20"/>
        </w:rPr>
        <w:t xml:space="preserve"> </w:t>
      </w:r>
      <w:r w:rsidRPr="004D4753">
        <w:rPr>
          <w:rFonts w:cstheme="minorHAnsi"/>
          <w:sz w:val="20"/>
          <w:szCs w:val="20"/>
        </w:rPr>
        <w:t>or</w:t>
      </w:r>
      <w:r w:rsidRPr="004D4753">
        <w:rPr>
          <w:rFonts w:cstheme="minorHAnsi"/>
          <w:spacing w:val="-5"/>
          <w:sz w:val="20"/>
          <w:szCs w:val="20"/>
        </w:rPr>
        <w:t xml:space="preserve"> </w:t>
      </w:r>
      <w:r w:rsidRPr="004D4753">
        <w:rPr>
          <w:rFonts w:cstheme="minorHAnsi"/>
          <w:spacing w:val="-2"/>
          <w:sz w:val="20"/>
          <w:szCs w:val="20"/>
        </w:rPr>
        <w:t>vicinity.</w:t>
      </w:r>
    </w:p>
    <w:p w:rsidR="00DE772A" w:rsidRPr="004D4753" w:rsidRDefault="00DE772A" w:rsidP="004D4753">
      <w:pPr>
        <w:pStyle w:val="ListParagraph"/>
        <w:numPr>
          <w:ilvl w:val="0"/>
          <w:numId w:val="8"/>
        </w:numPr>
        <w:tabs>
          <w:tab w:val="left" w:pos="820"/>
        </w:tabs>
        <w:spacing w:before="34"/>
        <w:rPr>
          <w:rFonts w:cstheme="minorHAnsi"/>
          <w:sz w:val="20"/>
          <w:szCs w:val="20"/>
        </w:rPr>
      </w:pPr>
      <w:r w:rsidRPr="004D4753">
        <w:rPr>
          <w:rFonts w:cstheme="minorHAnsi"/>
          <w:sz w:val="20"/>
          <w:szCs w:val="20"/>
        </w:rPr>
        <w:t>Employee</w:t>
      </w:r>
      <w:r w:rsidRPr="004D4753">
        <w:rPr>
          <w:rFonts w:cstheme="minorHAnsi"/>
          <w:spacing w:val="-9"/>
          <w:sz w:val="20"/>
          <w:szCs w:val="20"/>
        </w:rPr>
        <w:t xml:space="preserve"> </w:t>
      </w:r>
      <w:r w:rsidRPr="004D4753">
        <w:rPr>
          <w:rFonts w:cstheme="minorHAnsi"/>
          <w:sz w:val="20"/>
          <w:szCs w:val="20"/>
        </w:rPr>
        <w:t>admission</w:t>
      </w:r>
      <w:r w:rsidRPr="004D4753">
        <w:rPr>
          <w:rFonts w:cstheme="minorHAnsi"/>
          <w:spacing w:val="-9"/>
          <w:sz w:val="20"/>
          <w:szCs w:val="20"/>
        </w:rPr>
        <w:t xml:space="preserve"> </w:t>
      </w:r>
      <w:r w:rsidRPr="004D4753">
        <w:rPr>
          <w:rFonts w:cstheme="minorHAnsi"/>
          <w:sz w:val="20"/>
          <w:szCs w:val="20"/>
        </w:rPr>
        <w:t>concerning</w:t>
      </w:r>
      <w:r w:rsidRPr="004D4753">
        <w:rPr>
          <w:rFonts w:cstheme="minorHAnsi"/>
          <w:spacing w:val="-8"/>
          <w:sz w:val="20"/>
          <w:szCs w:val="20"/>
        </w:rPr>
        <w:t xml:space="preserve"> </w:t>
      </w:r>
      <w:r w:rsidRPr="004D4753">
        <w:rPr>
          <w:rFonts w:cstheme="minorHAnsi"/>
          <w:sz w:val="20"/>
          <w:szCs w:val="20"/>
        </w:rPr>
        <w:t>alcohol</w:t>
      </w:r>
      <w:r w:rsidRPr="004D4753">
        <w:rPr>
          <w:rFonts w:cstheme="minorHAnsi"/>
          <w:spacing w:val="-9"/>
          <w:sz w:val="20"/>
          <w:szCs w:val="20"/>
        </w:rPr>
        <w:t xml:space="preserve"> </w:t>
      </w:r>
      <w:r w:rsidRPr="004D4753">
        <w:rPr>
          <w:rFonts w:cstheme="minorHAnsi"/>
          <w:sz w:val="20"/>
          <w:szCs w:val="20"/>
        </w:rPr>
        <w:t>use</w:t>
      </w:r>
      <w:r w:rsidRPr="004D4753">
        <w:rPr>
          <w:rFonts w:cstheme="minorHAnsi"/>
          <w:spacing w:val="-7"/>
          <w:sz w:val="20"/>
          <w:szCs w:val="20"/>
        </w:rPr>
        <w:t xml:space="preserve"> </w:t>
      </w:r>
      <w:r w:rsidRPr="004D4753">
        <w:rPr>
          <w:rFonts w:cstheme="minorHAnsi"/>
          <w:sz w:val="20"/>
          <w:szCs w:val="20"/>
        </w:rPr>
        <w:t>and/or</w:t>
      </w:r>
      <w:r w:rsidRPr="004D4753">
        <w:rPr>
          <w:rFonts w:cstheme="minorHAnsi"/>
          <w:spacing w:val="-8"/>
          <w:sz w:val="20"/>
          <w:szCs w:val="20"/>
        </w:rPr>
        <w:t xml:space="preserve"> </w:t>
      </w:r>
      <w:r w:rsidRPr="004D4753">
        <w:rPr>
          <w:rFonts w:cstheme="minorHAnsi"/>
          <w:sz w:val="20"/>
          <w:szCs w:val="20"/>
        </w:rPr>
        <w:t>drug</w:t>
      </w:r>
      <w:r w:rsidRPr="004D4753">
        <w:rPr>
          <w:rFonts w:cstheme="minorHAnsi"/>
          <w:spacing w:val="-9"/>
          <w:sz w:val="20"/>
          <w:szCs w:val="20"/>
        </w:rPr>
        <w:t xml:space="preserve"> </w:t>
      </w:r>
      <w:r w:rsidRPr="004D4753">
        <w:rPr>
          <w:rFonts w:cstheme="minorHAnsi"/>
          <w:sz w:val="20"/>
          <w:szCs w:val="20"/>
        </w:rPr>
        <w:t>use</w:t>
      </w:r>
      <w:r w:rsidRPr="004D4753">
        <w:rPr>
          <w:rFonts w:cstheme="minorHAnsi"/>
          <w:spacing w:val="-7"/>
          <w:sz w:val="20"/>
          <w:szCs w:val="20"/>
        </w:rPr>
        <w:t xml:space="preserve"> </w:t>
      </w:r>
      <w:r w:rsidRPr="004D4753">
        <w:rPr>
          <w:rFonts w:cstheme="minorHAnsi"/>
          <w:sz w:val="20"/>
          <w:szCs w:val="20"/>
        </w:rPr>
        <w:t>or</w:t>
      </w:r>
      <w:r w:rsidRPr="004D4753">
        <w:rPr>
          <w:rFonts w:cstheme="minorHAnsi"/>
          <w:spacing w:val="-8"/>
          <w:sz w:val="20"/>
          <w:szCs w:val="20"/>
        </w:rPr>
        <w:t xml:space="preserve"> </w:t>
      </w:r>
      <w:r w:rsidRPr="004D4753">
        <w:rPr>
          <w:rFonts w:cstheme="minorHAnsi"/>
          <w:spacing w:val="-2"/>
          <w:sz w:val="20"/>
          <w:szCs w:val="20"/>
        </w:rPr>
        <w:t>possession.</w:t>
      </w:r>
    </w:p>
    <w:bookmarkEnd w:id="2"/>
    <w:p w:rsidR="00DE772A" w:rsidRPr="005F76D1" w:rsidRDefault="00DE772A" w:rsidP="00DE772A">
      <w:pPr>
        <w:pStyle w:val="BodyText"/>
        <w:spacing w:before="8"/>
        <w:rPr>
          <w:rFonts w:asciiTheme="minorHAnsi" w:hAnsiTheme="minorHAnsi" w:cstheme="minorHAnsi"/>
          <w:sz w:val="22"/>
        </w:rPr>
      </w:pPr>
    </w:p>
    <w:p w:rsidR="00DE772A" w:rsidRPr="002518C0" w:rsidRDefault="00DE772A" w:rsidP="00DE772A">
      <w:pPr>
        <w:pStyle w:val="BodyText"/>
        <w:spacing w:before="92" w:line="276" w:lineRule="auto"/>
        <w:ind w:left="100" w:right="150"/>
        <w:rPr>
          <w:rFonts w:asciiTheme="minorHAnsi" w:hAnsiTheme="minorHAnsi" w:cstheme="minorHAnsi"/>
          <w:b/>
          <w:sz w:val="22"/>
          <w:szCs w:val="20"/>
        </w:rPr>
      </w:pPr>
      <w:r w:rsidRPr="002518C0">
        <w:rPr>
          <w:rFonts w:asciiTheme="minorHAnsi" w:hAnsiTheme="minorHAnsi" w:cstheme="minorHAnsi"/>
          <w:b/>
          <w:sz w:val="22"/>
          <w:szCs w:val="20"/>
        </w:rPr>
        <w:t xml:space="preserve">Were there any witnesses to the employee’s behavior? </w:t>
      </w:r>
    </w:p>
    <w:p w:rsidR="00DE772A" w:rsidRPr="002518C0" w:rsidRDefault="00DE772A" w:rsidP="00DE772A">
      <w:pPr>
        <w:pStyle w:val="ListParagraph"/>
        <w:numPr>
          <w:ilvl w:val="0"/>
          <w:numId w:val="7"/>
        </w:numPr>
        <w:tabs>
          <w:tab w:val="left" w:pos="381"/>
          <w:tab w:val="left" w:pos="4482"/>
          <w:tab w:val="left" w:pos="7362"/>
          <w:tab w:val="left" w:pos="10963"/>
        </w:tabs>
        <w:spacing w:before="201"/>
        <w:rPr>
          <w:rFonts w:asciiTheme="minorHAnsi" w:hAnsiTheme="minorHAnsi" w:cstheme="minorHAnsi"/>
          <w:szCs w:val="20"/>
        </w:rPr>
      </w:pPr>
      <w:r w:rsidRPr="002518C0">
        <w:rPr>
          <w:rFonts w:asciiTheme="minorHAnsi" w:hAnsiTheme="minorHAnsi" w:cstheme="minorHAnsi"/>
          <w:szCs w:val="20"/>
          <w:u w:val="single"/>
        </w:rPr>
        <w:tab/>
      </w:r>
      <w:r w:rsidRPr="002518C0">
        <w:rPr>
          <w:rFonts w:asciiTheme="minorHAnsi" w:hAnsiTheme="minorHAnsi" w:cstheme="minorHAnsi"/>
          <w:szCs w:val="20"/>
          <w:u w:val="single"/>
        </w:rPr>
        <w:tab/>
      </w:r>
      <w:r w:rsidRPr="002518C0">
        <w:rPr>
          <w:rFonts w:asciiTheme="minorHAnsi" w:hAnsiTheme="minorHAnsi" w:cstheme="minorHAnsi"/>
          <w:szCs w:val="20"/>
          <w:u w:val="single"/>
        </w:rPr>
        <w:tab/>
      </w:r>
    </w:p>
    <w:p w:rsidR="00DE772A" w:rsidRPr="002518C0" w:rsidRDefault="00DE772A" w:rsidP="00DE772A">
      <w:pPr>
        <w:pStyle w:val="BodyText"/>
        <w:spacing w:before="10"/>
        <w:rPr>
          <w:rFonts w:asciiTheme="minorHAnsi" w:hAnsiTheme="minorHAnsi" w:cstheme="minorHAnsi"/>
          <w:sz w:val="22"/>
          <w:szCs w:val="20"/>
        </w:rPr>
      </w:pPr>
    </w:p>
    <w:p w:rsidR="00DE772A" w:rsidRPr="002518C0" w:rsidRDefault="00DE772A" w:rsidP="00DE772A">
      <w:pPr>
        <w:pStyle w:val="ListParagraph"/>
        <w:numPr>
          <w:ilvl w:val="0"/>
          <w:numId w:val="7"/>
        </w:numPr>
        <w:tabs>
          <w:tab w:val="left" w:pos="381"/>
          <w:tab w:val="left" w:pos="4482"/>
          <w:tab w:val="left" w:pos="7362"/>
          <w:tab w:val="left" w:pos="10963"/>
        </w:tabs>
        <w:rPr>
          <w:rFonts w:asciiTheme="minorHAnsi" w:hAnsiTheme="minorHAnsi" w:cstheme="minorHAnsi"/>
          <w:szCs w:val="20"/>
        </w:rPr>
      </w:pPr>
      <w:r w:rsidRPr="002518C0">
        <w:rPr>
          <w:rFonts w:asciiTheme="minorHAnsi" w:hAnsiTheme="minorHAnsi" w:cstheme="minorHAnsi"/>
          <w:szCs w:val="20"/>
          <w:u w:val="single"/>
        </w:rPr>
        <w:tab/>
      </w:r>
      <w:r w:rsidRPr="002518C0">
        <w:rPr>
          <w:rFonts w:asciiTheme="minorHAnsi" w:hAnsiTheme="minorHAnsi" w:cstheme="minorHAnsi"/>
          <w:szCs w:val="20"/>
          <w:u w:val="single"/>
        </w:rPr>
        <w:tab/>
      </w:r>
      <w:r w:rsidRPr="002518C0">
        <w:rPr>
          <w:rFonts w:asciiTheme="minorHAnsi" w:hAnsiTheme="minorHAnsi" w:cstheme="minorHAnsi"/>
          <w:szCs w:val="20"/>
          <w:u w:val="single"/>
        </w:rPr>
        <w:tab/>
      </w:r>
    </w:p>
    <w:p w:rsidR="00DE772A" w:rsidRPr="002518C0" w:rsidRDefault="00DE772A" w:rsidP="002518C0">
      <w:pPr>
        <w:pStyle w:val="BodyText"/>
        <w:spacing w:before="93"/>
        <w:rPr>
          <w:rFonts w:asciiTheme="minorHAnsi" w:hAnsiTheme="minorHAnsi" w:cstheme="minorHAnsi"/>
          <w:sz w:val="22"/>
          <w:szCs w:val="20"/>
        </w:rPr>
      </w:pPr>
    </w:p>
    <w:p w:rsidR="00DE772A" w:rsidRPr="002518C0" w:rsidRDefault="00DE772A" w:rsidP="00DE772A">
      <w:pPr>
        <w:pStyle w:val="BodyText"/>
        <w:spacing w:before="93"/>
        <w:ind w:left="100"/>
        <w:rPr>
          <w:rFonts w:asciiTheme="minorHAnsi" w:hAnsiTheme="minorHAnsi" w:cstheme="minorHAnsi"/>
          <w:b/>
          <w:sz w:val="22"/>
          <w:szCs w:val="20"/>
        </w:rPr>
      </w:pPr>
      <w:r w:rsidRPr="002518C0">
        <w:rPr>
          <w:rFonts w:asciiTheme="minorHAnsi" w:hAnsiTheme="minorHAnsi" w:cstheme="minorHAnsi"/>
          <w:b/>
          <w:sz w:val="22"/>
          <w:szCs w:val="20"/>
        </w:rPr>
        <w:t xml:space="preserve">Other </w:t>
      </w:r>
      <w:r w:rsidRPr="002518C0">
        <w:rPr>
          <w:rFonts w:asciiTheme="minorHAnsi" w:hAnsiTheme="minorHAnsi" w:cstheme="minorHAnsi"/>
          <w:b/>
          <w:spacing w:val="-2"/>
          <w:sz w:val="22"/>
          <w:szCs w:val="20"/>
        </w:rPr>
        <w:t>Observations</w:t>
      </w:r>
      <w:r w:rsidR="000E491D">
        <w:rPr>
          <w:rFonts w:asciiTheme="minorHAnsi" w:hAnsiTheme="minorHAnsi" w:cstheme="minorHAnsi"/>
          <w:b/>
          <w:spacing w:val="-2"/>
          <w:sz w:val="22"/>
          <w:szCs w:val="20"/>
        </w:rPr>
        <w:t>:</w:t>
      </w:r>
    </w:p>
    <w:p w:rsid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DE772A" w:rsidRPr="002518C0" w:rsidRDefault="00DE772A" w:rsidP="00DE772A">
      <w:pPr>
        <w:pStyle w:val="BodyText"/>
        <w:spacing w:before="93"/>
        <w:ind w:left="100"/>
        <w:rPr>
          <w:rFonts w:asciiTheme="minorHAnsi" w:hAnsiTheme="minorHAnsi" w:cstheme="minorHAnsi"/>
          <w:sz w:val="22"/>
          <w:szCs w:val="20"/>
        </w:rPr>
      </w:pPr>
    </w:p>
    <w:p w:rsidR="00DE772A" w:rsidRPr="002518C0" w:rsidRDefault="00DE772A" w:rsidP="00DE772A">
      <w:pPr>
        <w:pStyle w:val="BodyText"/>
        <w:spacing w:before="93"/>
        <w:ind w:left="100"/>
        <w:rPr>
          <w:rFonts w:asciiTheme="minorHAnsi" w:hAnsiTheme="minorHAnsi" w:cstheme="minorHAnsi"/>
          <w:b/>
          <w:sz w:val="22"/>
          <w:szCs w:val="20"/>
        </w:rPr>
      </w:pPr>
      <w:r w:rsidRPr="002518C0">
        <w:rPr>
          <w:rFonts w:asciiTheme="minorHAnsi" w:hAnsiTheme="minorHAnsi" w:cstheme="minorHAnsi"/>
          <w:b/>
          <w:sz w:val="22"/>
          <w:szCs w:val="20"/>
        </w:rPr>
        <w:t>Employee’s</w:t>
      </w:r>
      <w:r w:rsidRPr="002518C0">
        <w:rPr>
          <w:rFonts w:asciiTheme="minorHAnsi" w:hAnsiTheme="minorHAnsi" w:cstheme="minorHAnsi"/>
          <w:b/>
          <w:spacing w:val="-5"/>
          <w:sz w:val="22"/>
          <w:szCs w:val="20"/>
        </w:rPr>
        <w:t xml:space="preserve"> </w:t>
      </w:r>
      <w:r w:rsidRPr="002518C0">
        <w:rPr>
          <w:rFonts w:asciiTheme="minorHAnsi" w:hAnsiTheme="minorHAnsi" w:cstheme="minorHAnsi"/>
          <w:b/>
          <w:sz w:val="22"/>
          <w:szCs w:val="20"/>
        </w:rPr>
        <w:t>explanation</w:t>
      </w:r>
      <w:r w:rsidRPr="002518C0">
        <w:rPr>
          <w:rFonts w:asciiTheme="minorHAnsi" w:hAnsiTheme="minorHAnsi" w:cstheme="minorHAnsi"/>
          <w:b/>
          <w:spacing w:val="-3"/>
          <w:sz w:val="22"/>
          <w:szCs w:val="20"/>
        </w:rPr>
        <w:t xml:space="preserve"> </w:t>
      </w:r>
      <w:r w:rsidRPr="002518C0">
        <w:rPr>
          <w:rFonts w:asciiTheme="minorHAnsi" w:hAnsiTheme="minorHAnsi" w:cstheme="minorHAnsi"/>
          <w:b/>
          <w:sz w:val="22"/>
          <w:szCs w:val="20"/>
        </w:rPr>
        <w:t>of</w:t>
      </w:r>
      <w:r w:rsidRPr="002518C0">
        <w:rPr>
          <w:rFonts w:asciiTheme="minorHAnsi" w:hAnsiTheme="minorHAnsi" w:cstheme="minorHAnsi"/>
          <w:b/>
          <w:spacing w:val="-1"/>
          <w:sz w:val="22"/>
          <w:szCs w:val="20"/>
        </w:rPr>
        <w:t xml:space="preserve"> </w:t>
      </w:r>
      <w:r w:rsidRPr="002518C0">
        <w:rPr>
          <w:rFonts w:asciiTheme="minorHAnsi" w:hAnsiTheme="minorHAnsi" w:cstheme="minorHAnsi"/>
          <w:b/>
          <w:sz w:val="22"/>
          <w:szCs w:val="20"/>
        </w:rPr>
        <w:t>reasons</w:t>
      </w:r>
      <w:r w:rsidRPr="002518C0">
        <w:rPr>
          <w:rFonts w:asciiTheme="minorHAnsi" w:hAnsiTheme="minorHAnsi" w:cstheme="minorHAnsi"/>
          <w:b/>
          <w:spacing w:val="-5"/>
          <w:sz w:val="22"/>
          <w:szCs w:val="20"/>
        </w:rPr>
        <w:t xml:space="preserve"> </w:t>
      </w:r>
      <w:r w:rsidRPr="002518C0">
        <w:rPr>
          <w:rFonts w:asciiTheme="minorHAnsi" w:hAnsiTheme="minorHAnsi" w:cstheme="minorHAnsi"/>
          <w:b/>
          <w:sz w:val="22"/>
          <w:szCs w:val="20"/>
        </w:rPr>
        <w:t>for</w:t>
      </w:r>
      <w:r w:rsidRPr="002518C0">
        <w:rPr>
          <w:rFonts w:asciiTheme="minorHAnsi" w:hAnsiTheme="minorHAnsi" w:cstheme="minorHAnsi"/>
          <w:b/>
          <w:spacing w:val="-6"/>
          <w:sz w:val="22"/>
          <w:szCs w:val="20"/>
        </w:rPr>
        <w:t xml:space="preserve"> </w:t>
      </w:r>
      <w:r w:rsidRPr="002518C0">
        <w:rPr>
          <w:rFonts w:asciiTheme="minorHAnsi" w:hAnsiTheme="minorHAnsi" w:cstheme="minorHAnsi"/>
          <w:b/>
          <w:sz w:val="22"/>
          <w:szCs w:val="20"/>
        </w:rPr>
        <w:t>his/her</w:t>
      </w:r>
      <w:r w:rsidRPr="002518C0">
        <w:rPr>
          <w:rFonts w:asciiTheme="minorHAnsi" w:hAnsiTheme="minorHAnsi" w:cstheme="minorHAnsi"/>
          <w:b/>
          <w:spacing w:val="-6"/>
          <w:sz w:val="22"/>
          <w:szCs w:val="20"/>
        </w:rPr>
        <w:t xml:space="preserve"> </w:t>
      </w:r>
      <w:r w:rsidRPr="002518C0">
        <w:rPr>
          <w:rFonts w:asciiTheme="minorHAnsi" w:hAnsiTheme="minorHAnsi" w:cstheme="minorHAnsi"/>
          <w:b/>
          <w:spacing w:val="-2"/>
          <w:sz w:val="22"/>
          <w:szCs w:val="20"/>
        </w:rPr>
        <w:t>conduct:</w:t>
      </w:r>
    </w:p>
    <w:p w:rsid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DE772A" w:rsidRPr="002518C0" w:rsidRDefault="002518C0" w:rsidP="002518C0">
      <w:pPr>
        <w:pStyle w:val="BodyText"/>
        <w:rPr>
          <w:rFonts w:asciiTheme="minorHAnsi" w:hAnsiTheme="minorHAnsi" w:cstheme="minorHAnsi"/>
          <w:sz w:val="22"/>
          <w:szCs w:val="22"/>
        </w:rPr>
      </w:pPr>
      <w:r w:rsidRPr="00BF30BF">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w:t>
      </w:r>
    </w:p>
    <w:p w:rsidR="00DE772A" w:rsidRDefault="00DE772A" w:rsidP="00DE772A">
      <w:pPr>
        <w:pStyle w:val="BodyText"/>
        <w:spacing w:before="5" w:after="1"/>
        <w:rPr>
          <w:rFonts w:asciiTheme="minorHAnsi" w:hAnsiTheme="minorHAnsi" w:cstheme="minorHAnsi"/>
          <w:sz w:val="22"/>
          <w:szCs w:val="20"/>
        </w:rPr>
      </w:pPr>
    </w:p>
    <w:p w:rsidR="002518C0" w:rsidRPr="002518C0" w:rsidRDefault="002518C0" w:rsidP="00DE772A">
      <w:pPr>
        <w:pStyle w:val="BodyText"/>
        <w:spacing w:before="5" w:after="1"/>
        <w:rPr>
          <w:rFonts w:asciiTheme="minorHAnsi" w:hAnsiTheme="minorHAnsi" w:cstheme="minorHAnsi"/>
          <w:sz w:val="22"/>
          <w:szCs w:val="20"/>
        </w:rPr>
      </w:pPr>
    </w:p>
    <w:tbl>
      <w:tblPr>
        <w:tblW w:w="0" w:type="auto"/>
        <w:tblInd w:w="417" w:type="dxa"/>
        <w:tblLayout w:type="fixed"/>
        <w:tblCellMar>
          <w:left w:w="0" w:type="dxa"/>
          <w:right w:w="0" w:type="dxa"/>
        </w:tblCellMar>
        <w:tblLook w:val="01E0" w:firstRow="1" w:lastRow="1" w:firstColumn="1" w:lastColumn="1" w:noHBand="0" w:noVBand="0"/>
      </w:tblPr>
      <w:tblGrid>
        <w:gridCol w:w="4707"/>
        <w:gridCol w:w="4490"/>
      </w:tblGrid>
      <w:tr w:rsidR="00DE772A" w:rsidRPr="002518C0" w:rsidTr="00806C4D">
        <w:trPr>
          <w:trHeight w:val="294"/>
        </w:trPr>
        <w:tc>
          <w:tcPr>
            <w:tcW w:w="4707" w:type="dxa"/>
          </w:tcPr>
          <w:p w:rsidR="00DE772A" w:rsidRPr="002518C0" w:rsidRDefault="00DE772A" w:rsidP="00806C4D">
            <w:pPr>
              <w:pStyle w:val="TableParagraph"/>
              <w:tabs>
                <w:tab w:val="left" w:pos="410"/>
              </w:tabs>
              <w:spacing w:line="274" w:lineRule="exact"/>
              <w:ind w:left="50"/>
              <w:rPr>
                <w:rFonts w:asciiTheme="minorHAnsi" w:hAnsiTheme="minorHAnsi" w:cstheme="minorHAnsi"/>
                <w:szCs w:val="20"/>
              </w:rPr>
            </w:pPr>
            <w:r w:rsidRPr="002518C0">
              <w:rPr>
                <w:rFonts w:ascii="Symbol" w:hAnsi="Symbol" w:cstheme="minorHAnsi"/>
                <w:spacing w:val="-10"/>
                <w:szCs w:val="20"/>
              </w:rPr>
              <w:t></w:t>
            </w:r>
            <w:r w:rsidRPr="002518C0">
              <w:rPr>
                <w:rFonts w:asciiTheme="minorHAnsi" w:hAnsiTheme="minorHAnsi" w:cstheme="minorHAnsi"/>
                <w:szCs w:val="20"/>
              </w:rPr>
              <w:tab/>
              <w:t>Employee</w:t>
            </w:r>
            <w:r w:rsidRPr="002518C0">
              <w:rPr>
                <w:rFonts w:asciiTheme="minorHAnsi" w:hAnsiTheme="minorHAnsi" w:cstheme="minorHAnsi"/>
                <w:spacing w:val="-1"/>
                <w:szCs w:val="20"/>
              </w:rPr>
              <w:t xml:space="preserve"> </w:t>
            </w:r>
            <w:r w:rsidRPr="002518C0">
              <w:rPr>
                <w:rFonts w:asciiTheme="minorHAnsi" w:hAnsiTheme="minorHAnsi" w:cstheme="minorHAnsi"/>
                <w:szCs w:val="20"/>
              </w:rPr>
              <w:t>has</w:t>
            </w:r>
            <w:r w:rsidRPr="002518C0">
              <w:rPr>
                <w:rFonts w:asciiTheme="minorHAnsi" w:hAnsiTheme="minorHAnsi" w:cstheme="minorHAnsi"/>
                <w:spacing w:val="-3"/>
                <w:szCs w:val="20"/>
              </w:rPr>
              <w:t xml:space="preserve"> </w:t>
            </w:r>
            <w:r w:rsidRPr="002518C0">
              <w:rPr>
                <w:rFonts w:asciiTheme="minorHAnsi" w:hAnsiTheme="minorHAnsi" w:cstheme="minorHAnsi"/>
                <w:szCs w:val="20"/>
              </w:rPr>
              <w:t>agreed</w:t>
            </w:r>
            <w:r w:rsidRPr="002518C0">
              <w:rPr>
                <w:rFonts w:asciiTheme="minorHAnsi" w:hAnsiTheme="minorHAnsi" w:cstheme="minorHAnsi"/>
                <w:spacing w:val="-3"/>
                <w:szCs w:val="20"/>
              </w:rPr>
              <w:t xml:space="preserve"> </w:t>
            </w:r>
            <w:r w:rsidRPr="002518C0">
              <w:rPr>
                <w:rFonts w:asciiTheme="minorHAnsi" w:hAnsiTheme="minorHAnsi" w:cstheme="minorHAnsi"/>
                <w:szCs w:val="20"/>
              </w:rPr>
              <w:t xml:space="preserve">to </w:t>
            </w:r>
            <w:r w:rsidRPr="002518C0">
              <w:rPr>
                <w:rFonts w:asciiTheme="minorHAnsi" w:hAnsiTheme="minorHAnsi" w:cstheme="minorHAnsi"/>
                <w:spacing w:val="-2"/>
                <w:szCs w:val="20"/>
              </w:rPr>
              <w:t>testing.</w:t>
            </w:r>
          </w:p>
        </w:tc>
        <w:tc>
          <w:tcPr>
            <w:tcW w:w="4490" w:type="dxa"/>
          </w:tcPr>
          <w:p w:rsidR="00DE772A" w:rsidRPr="002518C0" w:rsidRDefault="00DE772A" w:rsidP="00806C4D">
            <w:pPr>
              <w:pStyle w:val="TableParagraph"/>
              <w:tabs>
                <w:tab w:val="left" w:pos="1212"/>
              </w:tabs>
              <w:spacing w:line="274" w:lineRule="exact"/>
              <w:ind w:left="852"/>
              <w:rPr>
                <w:rFonts w:asciiTheme="minorHAnsi" w:hAnsiTheme="minorHAnsi" w:cstheme="minorHAnsi"/>
                <w:szCs w:val="20"/>
              </w:rPr>
            </w:pPr>
            <w:r w:rsidRPr="002518C0">
              <w:rPr>
                <w:rFonts w:ascii="Symbol" w:hAnsi="Symbol" w:cstheme="minorHAnsi"/>
                <w:spacing w:val="-10"/>
                <w:szCs w:val="20"/>
              </w:rPr>
              <w:t></w:t>
            </w:r>
            <w:r w:rsidRPr="002518C0">
              <w:rPr>
                <w:rFonts w:asciiTheme="minorHAnsi" w:hAnsiTheme="minorHAnsi" w:cstheme="minorHAnsi"/>
                <w:szCs w:val="20"/>
              </w:rPr>
              <w:tab/>
              <w:t>Employee</w:t>
            </w:r>
            <w:r w:rsidRPr="002518C0">
              <w:rPr>
                <w:rFonts w:asciiTheme="minorHAnsi" w:hAnsiTheme="minorHAnsi" w:cstheme="minorHAnsi"/>
                <w:spacing w:val="-4"/>
                <w:szCs w:val="20"/>
              </w:rPr>
              <w:t xml:space="preserve"> </w:t>
            </w:r>
            <w:r w:rsidRPr="002518C0">
              <w:rPr>
                <w:rFonts w:asciiTheme="minorHAnsi" w:hAnsiTheme="minorHAnsi" w:cstheme="minorHAnsi"/>
                <w:szCs w:val="20"/>
              </w:rPr>
              <w:t>has</w:t>
            </w:r>
            <w:r w:rsidRPr="002518C0">
              <w:rPr>
                <w:rFonts w:asciiTheme="minorHAnsi" w:hAnsiTheme="minorHAnsi" w:cstheme="minorHAnsi"/>
                <w:spacing w:val="-3"/>
                <w:szCs w:val="20"/>
              </w:rPr>
              <w:t xml:space="preserve"> </w:t>
            </w:r>
            <w:r w:rsidRPr="002518C0">
              <w:rPr>
                <w:rFonts w:asciiTheme="minorHAnsi" w:hAnsiTheme="minorHAnsi" w:cstheme="minorHAnsi"/>
                <w:szCs w:val="20"/>
              </w:rPr>
              <w:t>refused</w:t>
            </w:r>
            <w:r w:rsidRPr="002518C0">
              <w:rPr>
                <w:rFonts w:asciiTheme="minorHAnsi" w:hAnsiTheme="minorHAnsi" w:cstheme="minorHAnsi"/>
                <w:spacing w:val="-5"/>
                <w:szCs w:val="20"/>
              </w:rPr>
              <w:t xml:space="preserve"> </w:t>
            </w:r>
            <w:r w:rsidRPr="002518C0">
              <w:rPr>
                <w:rFonts w:asciiTheme="minorHAnsi" w:hAnsiTheme="minorHAnsi" w:cstheme="minorHAnsi"/>
                <w:spacing w:val="-2"/>
                <w:szCs w:val="20"/>
              </w:rPr>
              <w:t>testing.</w:t>
            </w:r>
          </w:p>
        </w:tc>
      </w:tr>
    </w:tbl>
    <w:p w:rsidR="00DE772A" w:rsidRPr="005F76D1" w:rsidRDefault="00DE772A" w:rsidP="00DE772A">
      <w:pPr>
        <w:pStyle w:val="BodyText"/>
        <w:rPr>
          <w:rFonts w:asciiTheme="minorHAnsi" w:hAnsiTheme="minorHAnsi" w:cstheme="minorHAnsi"/>
          <w:sz w:val="20"/>
        </w:rPr>
      </w:pPr>
    </w:p>
    <w:p w:rsidR="00DE772A" w:rsidRPr="005F76D1" w:rsidRDefault="00DE772A" w:rsidP="002518C0">
      <w:pPr>
        <w:pStyle w:val="BodyText"/>
        <w:ind w:left="-270"/>
        <w:rPr>
          <w:rFonts w:asciiTheme="minorHAnsi" w:hAnsiTheme="minorHAnsi" w:cstheme="minorHAnsi"/>
          <w:sz w:val="20"/>
        </w:rPr>
      </w:pPr>
    </w:p>
    <w:p w:rsidR="00DE772A" w:rsidRDefault="00DE772A" w:rsidP="00EB4072">
      <w:pPr>
        <w:pStyle w:val="BodyText"/>
        <w:spacing w:before="8"/>
        <w:rPr>
          <w:rFonts w:asciiTheme="minorHAnsi" w:hAnsiTheme="minorHAnsi" w:cstheme="minorHAnsi"/>
        </w:rPr>
      </w:pPr>
    </w:p>
    <w:p w:rsidR="00EB4072" w:rsidRDefault="00EB4072" w:rsidP="00EB4072">
      <w:pPr>
        <w:pStyle w:val="BodyText"/>
        <w:spacing w:before="8"/>
        <w:rPr>
          <w:rFonts w:asciiTheme="minorHAnsi" w:hAnsiTheme="minorHAnsi" w:cstheme="minorHAnsi"/>
        </w:rPr>
      </w:pPr>
      <w:r>
        <w:rPr>
          <w:rFonts w:asciiTheme="minorHAnsi" w:hAnsiTheme="minorHAnsi" w:cstheme="minorHAnsi"/>
        </w:rPr>
        <w:t>_____________________________________________        _____________________________</w:t>
      </w:r>
    </w:p>
    <w:p w:rsidR="00EB4072" w:rsidRDefault="00EB4072" w:rsidP="00EB4072">
      <w:pPr>
        <w:pStyle w:val="BodyText"/>
        <w:spacing w:before="8"/>
        <w:rPr>
          <w:rFonts w:asciiTheme="minorHAnsi" w:hAnsiTheme="minorHAnsi" w:cstheme="minorHAnsi"/>
        </w:rPr>
      </w:pPr>
      <w:r>
        <w:rPr>
          <w:rFonts w:asciiTheme="minorHAnsi" w:hAnsiTheme="minorHAnsi" w:cstheme="minorHAnsi"/>
        </w:rPr>
        <w:t>SUPERVISOR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EB4072" w:rsidRDefault="00EB4072" w:rsidP="00EB4072">
      <w:pPr>
        <w:pStyle w:val="BodyText"/>
        <w:spacing w:before="8"/>
        <w:rPr>
          <w:rFonts w:asciiTheme="minorHAnsi" w:hAnsiTheme="minorHAnsi" w:cstheme="minorHAnsi"/>
        </w:rPr>
      </w:pPr>
    </w:p>
    <w:p w:rsidR="00EB4072" w:rsidRDefault="00EB4072" w:rsidP="00EB4072">
      <w:pPr>
        <w:pStyle w:val="BodyText"/>
        <w:spacing w:before="8"/>
        <w:rPr>
          <w:rFonts w:asciiTheme="minorHAnsi" w:hAnsiTheme="minorHAnsi" w:cstheme="minorHAnsi"/>
        </w:rPr>
      </w:pPr>
      <w:r>
        <w:rPr>
          <w:rFonts w:asciiTheme="minorHAnsi" w:hAnsiTheme="minorHAnsi" w:cstheme="minorHAnsi"/>
        </w:rPr>
        <w:t>_____________________________________________        _____________________________</w:t>
      </w:r>
    </w:p>
    <w:p w:rsidR="00EB4072" w:rsidRDefault="00EB4072" w:rsidP="00EB4072">
      <w:pPr>
        <w:pStyle w:val="BodyText"/>
        <w:spacing w:before="8"/>
        <w:rPr>
          <w:rFonts w:asciiTheme="minorHAnsi" w:hAnsiTheme="minorHAnsi" w:cstheme="minorHAnsi"/>
        </w:rPr>
      </w:pPr>
      <w:r>
        <w:rPr>
          <w:rFonts w:asciiTheme="minorHAnsi" w:hAnsiTheme="minorHAnsi" w:cstheme="minorHAnsi"/>
        </w:rPr>
        <w:t>WITNESS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3E5EA4" w:rsidRDefault="003E5EA4" w:rsidP="00EB4072">
      <w:pPr>
        <w:pStyle w:val="BodyText"/>
        <w:spacing w:before="8"/>
        <w:rPr>
          <w:rFonts w:asciiTheme="minorHAnsi" w:hAnsiTheme="minorHAnsi" w:cstheme="minorHAnsi"/>
        </w:rPr>
      </w:pPr>
    </w:p>
    <w:p w:rsidR="003E5EA4" w:rsidRDefault="003E5EA4">
      <w:pPr>
        <w:rPr>
          <w:rFonts w:eastAsia="Times New Roman" w:cstheme="minorHAnsi"/>
          <w:sz w:val="24"/>
          <w:szCs w:val="24"/>
        </w:rPr>
      </w:pPr>
      <w:r>
        <w:rPr>
          <w:rFonts w:cstheme="minorHAnsi"/>
        </w:rPr>
        <w:br w:type="page"/>
      </w:r>
    </w:p>
    <w:p w:rsidR="009A6696" w:rsidRPr="00F266F1" w:rsidRDefault="009A6696" w:rsidP="009A6696">
      <w:pPr>
        <w:pStyle w:val="BodyText"/>
        <w:spacing w:before="8"/>
        <w:jc w:val="center"/>
        <w:rPr>
          <w:rFonts w:ascii="Arial" w:hAnsi="Arial" w:cs="Arial"/>
          <w:b/>
        </w:rPr>
      </w:pPr>
      <w:r w:rsidRPr="00F266F1">
        <w:rPr>
          <w:rFonts w:ascii="Arial" w:hAnsi="Arial" w:cs="Arial"/>
          <w:b/>
        </w:rPr>
        <w:lastRenderedPageBreak/>
        <w:t>ADMINISTRATIVE LEAVE NOTIFICATION</w:t>
      </w:r>
    </w:p>
    <w:p w:rsidR="009A6696" w:rsidRPr="00F266F1" w:rsidRDefault="009A6696" w:rsidP="009A6696">
      <w:pPr>
        <w:pStyle w:val="BodyText"/>
        <w:spacing w:before="8"/>
        <w:jc w:val="center"/>
        <w:rPr>
          <w:rFonts w:ascii="Arial" w:hAnsi="Arial" w:cs="Arial"/>
          <w:b/>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Employee: _______________________________________________________</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Date: _________________________</w:t>
      </w:r>
      <w:r w:rsidRPr="00F266F1">
        <w:rPr>
          <w:rFonts w:ascii="Arial" w:hAnsi="Arial" w:cs="Arial"/>
        </w:rPr>
        <w:tab/>
        <w:t>Program: ________________________</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Re:  Administrative Leave During an Investigation</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A serious allegation was reported that named you as possibly being involved in inappropriate actions, boundaries, and/or contact with another Hilltop staff member, vendor, participant or residents under Hilltop’s care. These allegations are listed below.  A full investigation of these allegations will be conducted.</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 xml:space="preserve">Summary of allegation(s): </w:t>
      </w:r>
    </w:p>
    <w:p w:rsidR="009A6696" w:rsidRPr="00F266F1" w:rsidRDefault="009A6696" w:rsidP="009A6696">
      <w:pPr>
        <w:pStyle w:val="BodyText"/>
        <w:spacing w:before="8"/>
        <w:rPr>
          <w:rFonts w:ascii="Arial" w:hAnsi="Arial" w:cs="Arial"/>
        </w:rPr>
      </w:pPr>
    </w:p>
    <w:p w:rsidR="00F266F1" w:rsidRPr="00F266F1" w:rsidRDefault="00F266F1" w:rsidP="00F266F1">
      <w:pPr>
        <w:spacing w:after="0" w:line="360" w:lineRule="auto"/>
        <w:rPr>
          <w:rFonts w:ascii="Arial" w:eastAsia="Times New Roman" w:hAnsi="Arial" w:cs="Arial"/>
          <w:sz w:val="24"/>
          <w:szCs w:val="24"/>
        </w:rPr>
      </w:pPr>
      <w:r w:rsidRPr="00F266F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w:t>
      </w:r>
    </w:p>
    <w:p w:rsidR="00F266F1" w:rsidRDefault="00F266F1" w:rsidP="00F266F1">
      <w:pPr>
        <w:spacing w:after="0" w:line="360" w:lineRule="auto"/>
        <w:rPr>
          <w:rFonts w:ascii="Arial" w:eastAsia="Times New Roman" w:hAnsi="Arial" w:cs="Arial"/>
          <w:sz w:val="24"/>
          <w:szCs w:val="24"/>
        </w:rPr>
      </w:pPr>
      <w:r w:rsidRPr="00F266F1">
        <w:rPr>
          <w:rFonts w:ascii="Arial" w:eastAsia="Times New Roman" w:hAnsi="Arial" w:cs="Arial"/>
          <w:sz w:val="24"/>
          <w:szCs w:val="24"/>
        </w:rPr>
        <w:t>________________________________________________________________________________________________________________________________</w:t>
      </w:r>
      <w:r>
        <w:rPr>
          <w:rFonts w:ascii="Arial" w:eastAsia="Times New Roman" w:hAnsi="Arial" w:cs="Arial"/>
          <w:sz w:val="24"/>
          <w:szCs w:val="24"/>
        </w:rPr>
        <w:t>____________</w:t>
      </w:r>
    </w:p>
    <w:p w:rsidR="00F266F1" w:rsidRPr="00F266F1" w:rsidRDefault="00F266F1" w:rsidP="00F266F1">
      <w:pPr>
        <w:spacing w:after="0" w:line="360" w:lineRule="auto"/>
        <w:rPr>
          <w:rFonts w:ascii="Arial" w:eastAsia="Times New Roman" w:hAnsi="Arial" w:cs="Arial"/>
          <w:sz w:val="24"/>
          <w:szCs w:val="24"/>
        </w:rPr>
      </w:pPr>
    </w:p>
    <w:p w:rsidR="009A6696" w:rsidRPr="00F266F1" w:rsidRDefault="009A6696" w:rsidP="009A6696">
      <w:pPr>
        <w:pStyle w:val="BodyText"/>
        <w:spacing w:before="8"/>
        <w:rPr>
          <w:rFonts w:ascii="Arial" w:hAnsi="Arial" w:cs="Arial"/>
        </w:rPr>
      </w:pPr>
      <w:r w:rsidRPr="00F266F1">
        <w:rPr>
          <w:rFonts w:ascii="Arial" w:hAnsi="Arial" w:cs="Arial"/>
        </w:rPr>
        <w:t xml:space="preserve">Due to the nature of the allegation(s), we are placing you on Administrative Leave. </w:t>
      </w:r>
    </w:p>
    <w:p w:rsidR="009A6696" w:rsidRPr="00F266F1" w:rsidRDefault="009A6696" w:rsidP="009A6696">
      <w:pPr>
        <w:pStyle w:val="BodyText"/>
        <w:spacing w:before="8"/>
        <w:rPr>
          <w:rFonts w:ascii="Arial" w:hAnsi="Arial" w:cs="Arial"/>
        </w:rPr>
      </w:pPr>
      <w:r w:rsidRPr="00F266F1">
        <w:rPr>
          <w:rFonts w:ascii="Arial" w:hAnsi="Arial" w:cs="Arial"/>
        </w:rPr>
        <w:t xml:space="preserve"> </w:t>
      </w: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F266F1" w:rsidRDefault="00F266F1"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lastRenderedPageBreak/>
        <w:t xml:space="preserve">To maintain the integrity of the investigation and the safety of all involved, we ask you to follow these guidelines: </w:t>
      </w:r>
    </w:p>
    <w:p w:rsidR="00F266F1" w:rsidRPr="00F266F1" w:rsidRDefault="00F266F1" w:rsidP="009A6696">
      <w:pPr>
        <w:pStyle w:val="BodyText"/>
        <w:spacing w:before="8"/>
        <w:rPr>
          <w:rFonts w:ascii="Arial" w:hAnsi="Arial" w:cs="Arial"/>
        </w:rPr>
      </w:pP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Refrain from coming on to any Hilltop campus, unless directed by your supervisor or investigating party;</w:t>
      </w: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Refrain from discussing the investigation with other Hilltop employees or program participants/residents;</w:t>
      </w: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Direct any questions you have to the investigating party or the appropriate Hilltop manager;</w:t>
      </w:r>
    </w:p>
    <w:p w:rsidR="009A6696" w:rsidRPr="00F266F1" w:rsidRDefault="009A6696" w:rsidP="00F266F1">
      <w:pPr>
        <w:pStyle w:val="BodyText"/>
        <w:numPr>
          <w:ilvl w:val="0"/>
          <w:numId w:val="10"/>
        </w:numPr>
        <w:spacing w:before="8"/>
        <w:rPr>
          <w:rFonts w:ascii="Arial" w:hAnsi="Arial" w:cs="Arial"/>
        </w:rPr>
      </w:pPr>
      <w:r w:rsidRPr="00F266F1">
        <w:rPr>
          <w:rFonts w:ascii="Arial" w:hAnsi="Arial" w:cs="Arial"/>
        </w:rPr>
        <w:t>Be available during your previously and/or normally scheduled shifts to fully participate in the investigation. You may be asked to supply in writing your response to the allegations.</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w:t>
      </w:r>
      <w:r w:rsidRPr="00F266F1">
        <w:rPr>
          <w:rFonts w:ascii="Arial" w:hAnsi="Arial" w:cs="Arial"/>
        </w:rPr>
        <w:tab/>
        <w:t>___________________________</w:t>
      </w:r>
    </w:p>
    <w:p w:rsidR="009A6696" w:rsidRPr="00F266F1" w:rsidRDefault="009A6696" w:rsidP="009A6696">
      <w:pPr>
        <w:pStyle w:val="BodyText"/>
        <w:spacing w:before="8"/>
        <w:rPr>
          <w:rFonts w:ascii="Arial" w:hAnsi="Arial" w:cs="Arial"/>
        </w:rPr>
      </w:pPr>
      <w:r w:rsidRPr="00F266F1">
        <w:rPr>
          <w:rFonts w:ascii="Arial" w:hAnsi="Arial" w:cs="Arial"/>
        </w:rPr>
        <w:t>Hilltop Manager/Phone Number</w:t>
      </w:r>
      <w:r w:rsidRPr="00F266F1">
        <w:rPr>
          <w:rFonts w:ascii="Arial" w:hAnsi="Arial" w:cs="Arial"/>
        </w:rPr>
        <w:tab/>
      </w:r>
      <w:r w:rsidRPr="00F266F1">
        <w:rPr>
          <w:rFonts w:ascii="Arial" w:hAnsi="Arial" w:cs="Arial"/>
        </w:rPr>
        <w:tab/>
      </w:r>
      <w:r w:rsidRPr="00F266F1">
        <w:rPr>
          <w:rFonts w:ascii="Arial" w:hAnsi="Arial" w:cs="Arial"/>
        </w:rPr>
        <w:tab/>
        <w:t>Investigating Party/Phone Number</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Investigations will be conducted within 72 hours of your being placed on administrative leave. You will be paid for missed shifts that occur during the internal investigation with the expectation you will remain available and fully and honestly participate in the investigation process.</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 xml:space="preserve">If the allegations are not substantiated, you will be asked to return to work. If the allegations are substantiated or if an external investigation is required, appropriate actions will be determined and taken. </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Cooperation with these guidelines is essential to ensure a fair and accurate resolution to this investigation.  If your actions do not follow the guidelines and/or impede the investigation, this may result in termination of employment with Hilltop.</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 xml:space="preserve">The above information has been reviewed with me and I understand it is my responsibility to adhere to its content. </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______________________________________________</w:t>
      </w:r>
      <w:r w:rsidRPr="00F266F1">
        <w:rPr>
          <w:rFonts w:ascii="Arial" w:hAnsi="Arial" w:cs="Arial"/>
        </w:rPr>
        <w:tab/>
        <w:t>________________</w:t>
      </w:r>
      <w:r w:rsidRPr="00F266F1">
        <w:rPr>
          <w:rFonts w:ascii="Arial" w:hAnsi="Arial" w:cs="Arial"/>
        </w:rPr>
        <w:tab/>
      </w:r>
    </w:p>
    <w:p w:rsidR="009A6696" w:rsidRPr="00F266F1" w:rsidRDefault="009A6696" w:rsidP="009A6696">
      <w:pPr>
        <w:pStyle w:val="BodyText"/>
        <w:spacing w:before="8"/>
        <w:rPr>
          <w:rFonts w:ascii="Arial" w:hAnsi="Arial" w:cs="Arial"/>
        </w:rPr>
      </w:pPr>
      <w:r w:rsidRPr="00F266F1">
        <w:rPr>
          <w:rFonts w:ascii="Arial" w:hAnsi="Arial" w:cs="Arial"/>
        </w:rPr>
        <w:t>Employee Signature</w:t>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t>Date</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______________________________________________</w:t>
      </w:r>
      <w:r w:rsidRPr="00F266F1">
        <w:rPr>
          <w:rFonts w:ascii="Arial" w:hAnsi="Arial" w:cs="Arial"/>
        </w:rPr>
        <w:tab/>
        <w:t>________________</w:t>
      </w:r>
    </w:p>
    <w:p w:rsidR="009A6696" w:rsidRPr="00F266F1" w:rsidRDefault="009A6696" w:rsidP="009A6696">
      <w:pPr>
        <w:pStyle w:val="BodyText"/>
        <w:spacing w:before="8"/>
        <w:rPr>
          <w:rFonts w:ascii="Arial" w:hAnsi="Arial" w:cs="Arial"/>
        </w:rPr>
      </w:pPr>
      <w:r w:rsidRPr="00F266F1">
        <w:rPr>
          <w:rFonts w:ascii="Arial" w:hAnsi="Arial" w:cs="Arial"/>
        </w:rPr>
        <w:t>Supervisor Signature</w:t>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t>Date</w:t>
      </w: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p>
    <w:p w:rsidR="009A6696" w:rsidRPr="00F266F1" w:rsidRDefault="009A6696" w:rsidP="009A6696">
      <w:pPr>
        <w:pStyle w:val="BodyText"/>
        <w:spacing w:before="8"/>
        <w:rPr>
          <w:rFonts w:ascii="Arial" w:hAnsi="Arial" w:cs="Arial"/>
        </w:rPr>
      </w:pPr>
      <w:r w:rsidRPr="00F266F1">
        <w:rPr>
          <w:rFonts w:ascii="Arial" w:hAnsi="Arial" w:cs="Arial"/>
        </w:rPr>
        <w:t>_____________________________________________</w:t>
      </w:r>
      <w:r w:rsidRPr="00F266F1">
        <w:rPr>
          <w:rFonts w:ascii="Arial" w:hAnsi="Arial" w:cs="Arial"/>
        </w:rPr>
        <w:tab/>
        <w:t>________________</w:t>
      </w:r>
    </w:p>
    <w:p w:rsidR="009A6696" w:rsidRPr="00F266F1" w:rsidRDefault="009A6696" w:rsidP="009A6696">
      <w:pPr>
        <w:pStyle w:val="BodyText"/>
        <w:spacing w:before="8"/>
        <w:rPr>
          <w:rFonts w:ascii="Arial" w:hAnsi="Arial" w:cs="Arial"/>
        </w:rPr>
      </w:pPr>
      <w:r w:rsidRPr="00F266F1">
        <w:rPr>
          <w:rFonts w:ascii="Arial" w:hAnsi="Arial" w:cs="Arial"/>
        </w:rPr>
        <w:t>Witness Signature</w:t>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Pr="00F266F1">
        <w:rPr>
          <w:rFonts w:ascii="Arial" w:hAnsi="Arial" w:cs="Arial"/>
        </w:rPr>
        <w:tab/>
      </w:r>
      <w:r w:rsidR="00F266F1">
        <w:rPr>
          <w:rFonts w:ascii="Arial" w:hAnsi="Arial" w:cs="Arial"/>
        </w:rPr>
        <w:tab/>
      </w:r>
      <w:r w:rsidRPr="00F266F1">
        <w:rPr>
          <w:rFonts w:ascii="Arial" w:hAnsi="Arial" w:cs="Arial"/>
        </w:rPr>
        <w:t>Date</w:t>
      </w:r>
      <w:r w:rsidRPr="00F266F1">
        <w:rPr>
          <w:rFonts w:ascii="Arial" w:hAnsi="Arial" w:cs="Arial"/>
        </w:rPr>
        <w:tab/>
      </w:r>
      <w:r w:rsidRPr="00F266F1">
        <w:rPr>
          <w:rFonts w:ascii="Arial" w:hAnsi="Arial" w:cs="Arial"/>
        </w:rPr>
        <w:tab/>
      </w:r>
      <w:r w:rsidRPr="00F266F1">
        <w:rPr>
          <w:rFonts w:ascii="Arial" w:hAnsi="Arial" w:cs="Arial"/>
        </w:rPr>
        <w:tab/>
      </w:r>
    </w:p>
    <w:p w:rsidR="003E5EA4" w:rsidRPr="005F76D1" w:rsidRDefault="003E5EA4" w:rsidP="00EB4072">
      <w:pPr>
        <w:pStyle w:val="BodyText"/>
        <w:spacing w:before="8"/>
        <w:rPr>
          <w:rFonts w:asciiTheme="minorHAnsi" w:hAnsiTheme="minorHAnsi" w:cstheme="minorHAnsi"/>
        </w:rPr>
      </w:pPr>
    </w:p>
    <w:sectPr w:rsidR="003E5EA4" w:rsidRPr="005F76D1" w:rsidSect="009B618C">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19B" w:rsidRDefault="001F319B" w:rsidP="009A6696">
      <w:pPr>
        <w:spacing w:after="0" w:line="240" w:lineRule="auto"/>
      </w:pPr>
      <w:r>
        <w:separator/>
      </w:r>
    </w:p>
  </w:endnote>
  <w:endnote w:type="continuationSeparator" w:id="0">
    <w:p w:rsidR="001F319B" w:rsidRDefault="001F319B" w:rsidP="009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19B" w:rsidRDefault="001F319B" w:rsidP="009A6696">
      <w:pPr>
        <w:spacing w:after="0" w:line="240" w:lineRule="auto"/>
      </w:pPr>
      <w:r>
        <w:separator/>
      </w:r>
    </w:p>
  </w:footnote>
  <w:footnote w:type="continuationSeparator" w:id="0">
    <w:p w:rsidR="001F319B" w:rsidRDefault="001F319B" w:rsidP="009A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619"/>
    <w:multiLevelType w:val="hybridMultilevel"/>
    <w:tmpl w:val="CAF8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57E41"/>
    <w:multiLevelType w:val="hybridMultilevel"/>
    <w:tmpl w:val="CECE46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00BF1"/>
    <w:multiLevelType w:val="hybridMultilevel"/>
    <w:tmpl w:val="92F2B040"/>
    <w:lvl w:ilvl="0" w:tplc="05668C1E">
      <w:start w:val="2"/>
      <w:numFmt w:val="decimal"/>
      <w:lvlText w:val="%1."/>
      <w:lvlJc w:val="left"/>
      <w:pPr>
        <w:ind w:left="820" w:hanging="361"/>
      </w:pPr>
      <w:rPr>
        <w:rFonts w:ascii="Calibri" w:eastAsia="Calibri" w:hAnsi="Calibri" w:cs="Calibri" w:hint="default"/>
        <w:b w:val="0"/>
        <w:bCs w:val="0"/>
        <w:i w:val="0"/>
        <w:iCs w:val="0"/>
        <w:w w:val="100"/>
        <w:sz w:val="24"/>
        <w:szCs w:val="24"/>
        <w:lang w:val="en-US" w:eastAsia="en-US" w:bidi="ar-SA"/>
      </w:rPr>
    </w:lvl>
    <w:lvl w:ilvl="1" w:tplc="C1B862D2">
      <w:numFmt w:val="bullet"/>
      <w:lvlText w:val="•"/>
      <w:lvlJc w:val="left"/>
      <w:pPr>
        <w:ind w:left="1850" w:hanging="361"/>
      </w:pPr>
      <w:rPr>
        <w:rFonts w:hint="default"/>
        <w:lang w:val="en-US" w:eastAsia="en-US" w:bidi="ar-SA"/>
      </w:rPr>
    </w:lvl>
    <w:lvl w:ilvl="2" w:tplc="8894342E">
      <w:numFmt w:val="bullet"/>
      <w:lvlText w:val="•"/>
      <w:lvlJc w:val="left"/>
      <w:pPr>
        <w:ind w:left="2880" w:hanging="361"/>
      </w:pPr>
      <w:rPr>
        <w:rFonts w:hint="default"/>
        <w:lang w:val="en-US" w:eastAsia="en-US" w:bidi="ar-SA"/>
      </w:rPr>
    </w:lvl>
    <w:lvl w:ilvl="3" w:tplc="2DE61EC2">
      <w:numFmt w:val="bullet"/>
      <w:lvlText w:val="•"/>
      <w:lvlJc w:val="left"/>
      <w:pPr>
        <w:ind w:left="3910" w:hanging="361"/>
      </w:pPr>
      <w:rPr>
        <w:rFonts w:hint="default"/>
        <w:lang w:val="en-US" w:eastAsia="en-US" w:bidi="ar-SA"/>
      </w:rPr>
    </w:lvl>
    <w:lvl w:ilvl="4" w:tplc="4B1ABC66">
      <w:numFmt w:val="bullet"/>
      <w:lvlText w:val="•"/>
      <w:lvlJc w:val="left"/>
      <w:pPr>
        <w:ind w:left="4940" w:hanging="361"/>
      </w:pPr>
      <w:rPr>
        <w:rFonts w:hint="default"/>
        <w:lang w:val="en-US" w:eastAsia="en-US" w:bidi="ar-SA"/>
      </w:rPr>
    </w:lvl>
    <w:lvl w:ilvl="5" w:tplc="38AEDF44">
      <w:numFmt w:val="bullet"/>
      <w:lvlText w:val="•"/>
      <w:lvlJc w:val="left"/>
      <w:pPr>
        <w:ind w:left="5970" w:hanging="361"/>
      </w:pPr>
      <w:rPr>
        <w:rFonts w:hint="default"/>
        <w:lang w:val="en-US" w:eastAsia="en-US" w:bidi="ar-SA"/>
      </w:rPr>
    </w:lvl>
    <w:lvl w:ilvl="6" w:tplc="F8EE7ED4">
      <w:numFmt w:val="bullet"/>
      <w:lvlText w:val="•"/>
      <w:lvlJc w:val="left"/>
      <w:pPr>
        <w:ind w:left="7000" w:hanging="361"/>
      </w:pPr>
      <w:rPr>
        <w:rFonts w:hint="default"/>
        <w:lang w:val="en-US" w:eastAsia="en-US" w:bidi="ar-SA"/>
      </w:rPr>
    </w:lvl>
    <w:lvl w:ilvl="7" w:tplc="32F2F82A">
      <w:numFmt w:val="bullet"/>
      <w:lvlText w:val="•"/>
      <w:lvlJc w:val="left"/>
      <w:pPr>
        <w:ind w:left="8030" w:hanging="361"/>
      </w:pPr>
      <w:rPr>
        <w:rFonts w:hint="default"/>
        <w:lang w:val="en-US" w:eastAsia="en-US" w:bidi="ar-SA"/>
      </w:rPr>
    </w:lvl>
    <w:lvl w:ilvl="8" w:tplc="09FC65AC">
      <w:numFmt w:val="bullet"/>
      <w:lvlText w:val="•"/>
      <w:lvlJc w:val="left"/>
      <w:pPr>
        <w:ind w:left="9060" w:hanging="361"/>
      </w:pPr>
      <w:rPr>
        <w:rFonts w:hint="default"/>
        <w:lang w:val="en-US" w:eastAsia="en-US" w:bidi="ar-SA"/>
      </w:rPr>
    </w:lvl>
  </w:abstractNum>
  <w:abstractNum w:abstractNumId="3" w15:restartNumberingAfterBreak="0">
    <w:nsid w:val="38FA1A83"/>
    <w:multiLevelType w:val="hybridMultilevel"/>
    <w:tmpl w:val="C9B4929A"/>
    <w:lvl w:ilvl="0" w:tplc="AB0A3FE6">
      <w:start w:val="2"/>
      <w:numFmt w:val="bullet"/>
      <w:lvlText w:val=""/>
      <w:lvlJc w:val="left"/>
      <w:pPr>
        <w:ind w:left="720" w:hanging="360"/>
      </w:pPr>
      <w:rPr>
        <w:rFonts w:ascii="Symbol" w:eastAsia="Arial" w:hAnsi="Symbol" w:cstheme="minorHAnsi" w:hint="default"/>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8595B"/>
    <w:multiLevelType w:val="hybridMultilevel"/>
    <w:tmpl w:val="5E788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A3346"/>
    <w:multiLevelType w:val="hybridMultilevel"/>
    <w:tmpl w:val="962CB7B0"/>
    <w:lvl w:ilvl="0" w:tplc="8688727C">
      <w:start w:val="1"/>
      <w:numFmt w:val="decimal"/>
      <w:lvlText w:val="%1."/>
      <w:lvlJc w:val="left"/>
      <w:pPr>
        <w:ind w:left="820" w:hanging="361"/>
      </w:pPr>
      <w:rPr>
        <w:rFonts w:ascii="Calibri" w:eastAsia="Calibri" w:hAnsi="Calibri" w:cs="Calibri" w:hint="default"/>
        <w:b w:val="0"/>
        <w:bCs w:val="0"/>
        <w:i w:val="0"/>
        <w:iCs w:val="0"/>
        <w:w w:val="100"/>
        <w:sz w:val="24"/>
        <w:szCs w:val="24"/>
        <w:lang w:val="en-US" w:eastAsia="en-US" w:bidi="ar-SA"/>
      </w:rPr>
    </w:lvl>
    <w:lvl w:ilvl="1" w:tplc="6D56159A">
      <w:numFmt w:val="bullet"/>
      <w:lvlText w:val="•"/>
      <w:lvlJc w:val="left"/>
      <w:pPr>
        <w:ind w:left="1850" w:hanging="361"/>
      </w:pPr>
      <w:rPr>
        <w:rFonts w:hint="default"/>
        <w:lang w:val="en-US" w:eastAsia="en-US" w:bidi="ar-SA"/>
      </w:rPr>
    </w:lvl>
    <w:lvl w:ilvl="2" w:tplc="F64A3818">
      <w:numFmt w:val="bullet"/>
      <w:lvlText w:val="•"/>
      <w:lvlJc w:val="left"/>
      <w:pPr>
        <w:ind w:left="2880" w:hanging="361"/>
      </w:pPr>
      <w:rPr>
        <w:rFonts w:hint="default"/>
        <w:lang w:val="en-US" w:eastAsia="en-US" w:bidi="ar-SA"/>
      </w:rPr>
    </w:lvl>
    <w:lvl w:ilvl="3" w:tplc="5554DEAC">
      <w:numFmt w:val="bullet"/>
      <w:lvlText w:val="•"/>
      <w:lvlJc w:val="left"/>
      <w:pPr>
        <w:ind w:left="3910" w:hanging="361"/>
      </w:pPr>
      <w:rPr>
        <w:rFonts w:hint="default"/>
        <w:lang w:val="en-US" w:eastAsia="en-US" w:bidi="ar-SA"/>
      </w:rPr>
    </w:lvl>
    <w:lvl w:ilvl="4" w:tplc="FB823D60">
      <w:numFmt w:val="bullet"/>
      <w:lvlText w:val="•"/>
      <w:lvlJc w:val="left"/>
      <w:pPr>
        <w:ind w:left="4940" w:hanging="361"/>
      </w:pPr>
      <w:rPr>
        <w:rFonts w:hint="default"/>
        <w:lang w:val="en-US" w:eastAsia="en-US" w:bidi="ar-SA"/>
      </w:rPr>
    </w:lvl>
    <w:lvl w:ilvl="5" w:tplc="E7AAE0C0">
      <w:numFmt w:val="bullet"/>
      <w:lvlText w:val="•"/>
      <w:lvlJc w:val="left"/>
      <w:pPr>
        <w:ind w:left="5970" w:hanging="361"/>
      </w:pPr>
      <w:rPr>
        <w:rFonts w:hint="default"/>
        <w:lang w:val="en-US" w:eastAsia="en-US" w:bidi="ar-SA"/>
      </w:rPr>
    </w:lvl>
    <w:lvl w:ilvl="6" w:tplc="AF68A066">
      <w:numFmt w:val="bullet"/>
      <w:lvlText w:val="•"/>
      <w:lvlJc w:val="left"/>
      <w:pPr>
        <w:ind w:left="7000" w:hanging="361"/>
      </w:pPr>
      <w:rPr>
        <w:rFonts w:hint="default"/>
        <w:lang w:val="en-US" w:eastAsia="en-US" w:bidi="ar-SA"/>
      </w:rPr>
    </w:lvl>
    <w:lvl w:ilvl="7" w:tplc="1B640ABE">
      <w:numFmt w:val="bullet"/>
      <w:lvlText w:val="•"/>
      <w:lvlJc w:val="left"/>
      <w:pPr>
        <w:ind w:left="8030" w:hanging="361"/>
      </w:pPr>
      <w:rPr>
        <w:rFonts w:hint="default"/>
        <w:lang w:val="en-US" w:eastAsia="en-US" w:bidi="ar-SA"/>
      </w:rPr>
    </w:lvl>
    <w:lvl w:ilvl="8" w:tplc="8AB84588">
      <w:numFmt w:val="bullet"/>
      <w:lvlText w:val="•"/>
      <w:lvlJc w:val="left"/>
      <w:pPr>
        <w:ind w:left="9060" w:hanging="361"/>
      </w:pPr>
      <w:rPr>
        <w:rFonts w:hint="default"/>
        <w:lang w:val="en-US" w:eastAsia="en-US" w:bidi="ar-SA"/>
      </w:rPr>
    </w:lvl>
  </w:abstractNum>
  <w:abstractNum w:abstractNumId="6" w15:restartNumberingAfterBreak="0">
    <w:nsid w:val="590C5B52"/>
    <w:multiLevelType w:val="hybridMultilevel"/>
    <w:tmpl w:val="13A86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4141B"/>
    <w:multiLevelType w:val="hybridMultilevel"/>
    <w:tmpl w:val="FE6C04FA"/>
    <w:lvl w:ilvl="0" w:tplc="4A04075A">
      <w:start w:val="1"/>
      <w:numFmt w:val="decimal"/>
      <w:lvlText w:val="%1)"/>
      <w:lvlJc w:val="left"/>
      <w:pPr>
        <w:ind w:left="380" w:hanging="281"/>
      </w:pPr>
      <w:rPr>
        <w:rFonts w:ascii="Arial" w:eastAsia="Arial" w:hAnsi="Arial" w:cs="Arial" w:hint="default"/>
        <w:b w:val="0"/>
        <w:bCs w:val="0"/>
        <w:i w:val="0"/>
        <w:iCs w:val="0"/>
        <w:w w:val="99"/>
        <w:sz w:val="24"/>
        <w:szCs w:val="24"/>
        <w:lang w:val="en-US" w:eastAsia="en-US" w:bidi="ar-SA"/>
      </w:rPr>
    </w:lvl>
    <w:lvl w:ilvl="1" w:tplc="867A6ABA">
      <w:numFmt w:val="bullet"/>
      <w:lvlText w:val="•"/>
      <w:lvlJc w:val="left"/>
      <w:pPr>
        <w:ind w:left="1454" w:hanging="281"/>
      </w:pPr>
      <w:rPr>
        <w:rFonts w:hint="default"/>
        <w:lang w:val="en-US" w:eastAsia="en-US" w:bidi="ar-SA"/>
      </w:rPr>
    </w:lvl>
    <w:lvl w:ilvl="2" w:tplc="C9AC5BC0">
      <w:numFmt w:val="bullet"/>
      <w:lvlText w:val="•"/>
      <w:lvlJc w:val="left"/>
      <w:pPr>
        <w:ind w:left="2528" w:hanging="281"/>
      </w:pPr>
      <w:rPr>
        <w:rFonts w:hint="default"/>
        <w:lang w:val="en-US" w:eastAsia="en-US" w:bidi="ar-SA"/>
      </w:rPr>
    </w:lvl>
    <w:lvl w:ilvl="3" w:tplc="719CE428">
      <w:numFmt w:val="bullet"/>
      <w:lvlText w:val="•"/>
      <w:lvlJc w:val="left"/>
      <w:pPr>
        <w:ind w:left="3602" w:hanging="281"/>
      </w:pPr>
      <w:rPr>
        <w:rFonts w:hint="default"/>
        <w:lang w:val="en-US" w:eastAsia="en-US" w:bidi="ar-SA"/>
      </w:rPr>
    </w:lvl>
    <w:lvl w:ilvl="4" w:tplc="571E9690">
      <w:numFmt w:val="bullet"/>
      <w:lvlText w:val="•"/>
      <w:lvlJc w:val="left"/>
      <w:pPr>
        <w:ind w:left="4676" w:hanging="281"/>
      </w:pPr>
      <w:rPr>
        <w:rFonts w:hint="default"/>
        <w:lang w:val="en-US" w:eastAsia="en-US" w:bidi="ar-SA"/>
      </w:rPr>
    </w:lvl>
    <w:lvl w:ilvl="5" w:tplc="AC4E964C">
      <w:numFmt w:val="bullet"/>
      <w:lvlText w:val="•"/>
      <w:lvlJc w:val="left"/>
      <w:pPr>
        <w:ind w:left="5750" w:hanging="281"/>
      </w:pPr>
      <w:rPr>
        <w:rFonts w:hint="default"/>
        <w:lang w:val="en-US" w:eastAsia="en-US" w:bidi="ar-SA"/>
      </w:rPr>
    </w:lvl>
    <w:lvl w:ilvl="6" w:tplc="640CA24E">
      <w:numFmt w:val="bullet"/>
      <w:lvlText w:val="•"/>
      <w:lvlJc w:val="left"/>
      <w:pPr>
        <w:ind w:left="6824" w:hanging="281"/>
      </w:pPr>
      <w:rPr>
        <w:rFonts w:hint="default"/>
        <w:lang w:val="en-US" w:eastAsia="en-US" w:bidi="ar-SA"/>
      </w:rPr>
    </w:lvl>
    <w:lvl w:ilvl="7" w:tplc="1366A24C">
      <w:numFmt w:val="bullet"/>
      <w:lvlText w:val="•"/>
      <w:lvlJc w:val="left"/>
      <w:pPr>
        <w:ind w:left="7898" w:hanging="281"/>
      </w:pPr>
      <w:rPr>
        <w:rFonts w:hint="default"/>
        <w:lang w:val="en-US" w:eastAsia="en-US" w:bidi="ar-SA"/>
      </w:rPr>
    </w:lvl>
    <w:lvl w:ilvl="8" w:tplc="E9E69EC4">
      <w:numFmt w:val="bullet"/>
      <w:lvlText w:val="•"/>
      <w:lvlJc w:val="left"/>
      <w:pPr>
        <w:ind w:left="8972" w:hanging="281"/>
      </w:pPr>
      <w:rPr>
        <w:rFonts w:hint="default"/>
        <w:lang w:val="en-US" w:eastAsia="en-US" w:bidi="ar-SA"/>
      </w:rPr>
    </w:lvl>
  </w:abstractNum>
  <w:abstractNum w:abstractNumId="8" w15:restartNumberingAfterBreak="0">
    <w:nsid w:val="7A4E4722"/>
    <w:multiLevelType w:val="hybridMultilevel"/>
    <w:tmpl w:val="5E08D7CA"/>
    <w:lvl w:ilvl="0" w:tplc="BED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45D91"/>
    <w:multiLevelType w:val="hybridMultilevel"/>
    <w:tmpl w:val="FC18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F7E11"/>
    <w:multiLevelType w:val="hybridMultilevel"/>
    <w:tmpl w:val="396C3D90"/>
    <w:lvl w:ilvl="0" w:tplc="231AFAFC">
      <w:start w:val="1"/>
      <w:numFmt w:val="decimal"/>
      <w:lvlText w:val="%1."/>
      <w:lvlJc w:val="left"/>
      <w:pPr>
        <w:ind w:left="820" w:hanging="361"/>
      </w:pPr>
      <w:rPr>
        <w:rFonts w:ascii="Calibri" w:eastAsia="Calibri" w:hAnsi="Calibri" w:cs="Calibri" w:hint="default"/>
        <w:b w:val="0"/>
        <w:bCs w:val="0"/>
        <w:i w:val="0"/>
        <w:iCs w:val="0"/>
        <w:w w:val="100"/>
        <w:sz w:val="24"/>
        <w:szCs w:val="24"/>
        <w:lang w:val="en-US" w:eastAsia="en-US" w:bidi="ar-SA"/>
      </w:rPr>
    </w:lvl>
    <w:lvl w:ilvl="1" w:tplc="336C27EA">
      <w:numFmt w:val="bullet"/>
      <w:lvlText w:val="•"/>
      <w:lvlJc w:val="left"/>
      <w:pPr>
        <w:ind w:left="2560" w:hanging="361"/>
      </w:pPr>
      <w:rPr>
        <w:rFonts w:hint="default"/>
        <w:lang w:val="en-US" w:eastAsia="en-US" w:bidi="ar-SA"/>
      </w:rPr>
    </w:lvl>
    <w:lvl w:ilvl="2" w:tplc="ABC890E4">
      <w:numFmt w:val="bullet"/>
      <w:lvlText w:val="•"/>
      <w:lvlJc w:val="left"/>
      <w:pPr>
        <w:ind w:left="3511" w:hanging="361"/>
      </w:pPr>
      <w:rPr>
        <w:rFonts w:hint="default"/>
        <w:lang w:val="en-US" w:eastAsia="en-US" w:bidi="ar-SA"/>
      </w:rPr>
    </w:lvl>
    <w:lvl w:ilvl="3" w:tplc="1EA61C64">
      <w:numFmt w:val="bullet"/>
      <w:lvlText w:val="•"/>
      <w:lvlJc w:val="left"/>
      <w:pPr>
        <w:ind w:left="4462" w:hanging="361"/>
      </w:pPr>
      <w:rPr>
        <w:rFonts w:hint="default"/>
        <w:lang w:val="en-US" w:eastAsia="en-US" w:bidi="ar-SA"/>
      </w:rPr>
    </w:lvl>
    <w:lvl w:ilvl="4" w:tplc="7C5A1BFE">
      <w:numFmt w:val="bullet"/>
      <w:lvlText w:val="•"/>
      <w:lvlJc w:val="left"/>
      <w:pPr>
        <w:ind w:left="5413" w:hanging="361"/>
      </w:pPr>
      <w:rPr>
        <w:rFonts w:hint="default"/>
        <w:lang w:val="en-US" w:eastAsia="en-US" w:bidi="ar-SA"/>
      </w:rPr>
    </w:lvl>
    <w:lvl w:ilvl="5" w:tplc="682CC446">
      <w:numFmt w:val="bullet"/>
      <w:lvlText w:val="•"/>
      <w:lvlJc w:val="left"/>
      <w:pPr>
        <w:ind w:left="6364" w:hanging="361"/>
      </w:pPr>
      <w:rPr>
        <w:rFonts w:hint="default"/>
        <w:lang w:val="en-US" w:eastAsia="en-US" w:bidi="ar-SA"/>
      </w:rPr>
    </w:lvl>
    <w:lvl w:ilvl="6" w:tplc="4F2010A4">
      <w:numFmt w:val="bullet"/>
      <w:lvlText w:val="•"/>
      <w:lvlJc w:val="left"/>
      <w:pPr>
        <w:ind w:left="7315" w:hanging="361"/>
      </w:pPr>
      <w:rPr>
        <w:rFonts w:hint="default"/>
        <w:lang w:val="en-US" w:eastAsia="en-US" w:bidi="ar-SA"/>
      </w:rPr>
    </w:lvl>
    <w:lvl w:ilvl="7" w:tplc="BDE80070">
      <w:numFmt w:val="bullet"/>
      <w:lvlText w:val="•"/>
      <w:lvlJc w:val="left"/>
      <w:pPr>
        <w:ind w:left="8266" w:hanging="361"/>
      </w:pPr>
      <w:rPr>
        <w:rFonts w:hint="default"/>
        <w:lang w:val="en-US" w:eastAsia="en-US" w:bidi="ar-SA"/>
      </w:rPr>
    </w:lvl>
    <w:lvl w:ilvl="8" w:tplc="21A2C692">
      <w:numFmt w:val="bullet"/>
      <w:lvlText w:val="•"/>
      <w:lvlJc w:val="left"/>
      <w:pPr>
        <w:ind w:left="9217" w:hanging="361"/>
      </w:pPr>
      <w:rPr>
        <w:rFonts w:hint="default"/>
        <w:lang w:val="en-US" w:eastAsia="en-US" w:bidi="ar-SA"/>
      </w:rPr>
    </w:lvl>
  </w:abstractNum>
  <w:num w:numId="1">
    <w:abstractNumId w:val="5"/>
  </w:num>
  <w:num w:numId="2">
    <w:abstractNumId w:val="2"/>
  </w:num>
  <w:num w:numId="3">
    <w:abstractNumId w:val="10"/>
  </w:num>
  <w:num w:numId="4">
    <w:abstractNumId w:val="9"/>
  </w:num>
  <w:num w:numId="5">
    <w:abstractNumId w:val="6"/>
  </w:num>
  <w:num w:numId="6">
    <w:abstractNumId w:val="4"/>
  </w:num>
  <w:num w:numId="7">
    <w:abstractNumId w:val="7"/>
  </w:num>
  <w:num w:numId="8">
    <w:abstractNumId w:val="3"/>
  </w:num>
  <w:num w:numId="9">
    <w:abstractNumId w:val="0"/>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Weatherby">
    <w15:presenceInfo w15:providerId="AD" w15:userId="S-1-5-21-299502267-1960408961-682003330-206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8C"/>
    <w:rsid w:val="000E491D"/>
    <w:rsid w:val="00100131"/>
    <w:rsid w:val="00161FBE"/>
    <w:rsid w:val="00184052"/>
    <w:rsid w:val="001B5103"/>
    <w:rsid w:val="001F319B"/>
    <w:rsid w:val="002518C0"/>
    <w:rsid w:val="0029545C"/>
    <w:rsid w:val="002A4E2E"/>
    <w:rsid w:val="002C5A24"/>
    <w:rsid w:val="00337E55"/>
    <w:rsid w:val="003E5EA4"/>
    <w:rsid w:val="003F245E"/>
    <w:rsid w:val="00453935"/>
    <w:rsid w:val="004C3DF6"/>
    <w:rsid w:val="004D4753"/>
    <w:rsid w:val="005F76D1"/>
    <w:rsid w:val="00677325"/>
    <w:rsid w:val="006A0FB1"/>
    <w:rsid w:val="00760292"/>
    <w:rsid w:val="007D54DD"/>
    <w:rsid w:val="00816C26"/>
    <w:rsid w:val="008206CA"/>
    <w:rsid w:val="008343C1"/>
    <w:rsid w:val="008B3998"/>
    <w:rsid w:val="00976B9A"/>
    <w:rsid w:val="009A6696"/>
    <w:rsid w:val="009B618C"/>
    <w:rsid w:val="00A37692"/>
    <w:rsid w:val="00A63DA7"/>
    <w:rsid w:val="00A7585F"/>
    <w:rsid w:val="00AF0A0E"/>
    <w:rsid w:val="00BF30BF"/>
    <w:rsid w:val="00C27C2B"/>
    <w:rsid w:val="00CE3335"/>
    <w:rsid w:val="00D1571F"/>
    <w:rsid w:val="00D601A4"/>
    <w:rsid w:val="00D678D6"/>
    <w:rsid w:val="00DE772A"/>
    <w:rsid w:val="00DF7735"/>
    <w:rsid w:val="00E41A2E"/>
    <w:rsid w:val="00EB4072"/>
    <w:rsid w:val="00F266F1"/>
    <w:rsid w:val="00F86782"/>
    <w:rsid w:val="00FB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869C"/>
  <w15:chartTrackingRefBased/>
  <w15:docId w15:val="{60D346C8-E85D-435C-B35D-9F33601E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618C"/>
    <w:pPr>
      <w:widowControl w:val="0"/>
      <w:autoSpaceDE w:val="0"/>
      <w:autoSpaceDN w:val="0"/>
      <w:spacing w:after="0" w:line="240" w:lineRule="auto"/>
      <w:ind w:left="100"/>
      <w:outlineLvl w:val="0"/>
    </w:pPr>
    <w:rPr>
      <w:rFonts w:ascii="Times New Roman" w:eastAsia="Times New Roman" w:hAnsi="Times New Roman" w:cs="Times New Roman"/>
      <w:b/>
      <w:bCs/>
      <w:sz w:val="24"/>
      <w:szCs w:val="24"/>
      <w:u w:val="single" w:color="000000"/>
    </w:rPr>
  </w:style>
  <w:style w:type="paragraph" w:styleId="Heading2">
    <w:name w:val="heading 2"/>
    <w:basedOn w:val="Normal"/>
    <w:link w:val="Heading2Char"/>
    <w:uiPriority w:val="9"/>
    <w:unhideWhenUsed/>
    <w:qFormat/>
    <w:rsid w:val="009B618C"/>
    <w:pPr>
      <w:widowControl w:val="0"/>
      <w:autoSpaceDE w:val="0"/>
      <w:autoSpaceDN w:val="0"/>
      <w:spacing w:after="0" w:line="240" w:lineRule="auto"/>
      <w:ind w:left="1540"/>
      <w:outlineLvl w:val="1"/>
    </w:pPr>
    <w:rPr>
      <w:rFonts w:ascii="Calibri" w:eastAsia="Calibri" w:hAnsi="Calibri" w:cs="Calibr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18C"/>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9"/>
    <w:rsid w:val="009B618C"/>
    <w:rPr>
      <w:rFonts w:ascii="Calibri" w:eastAsia="Calibri" w:hAnsi="Calibri" w:cs="Calibri"/>
      <w:b/>
      <w:bCs/>
      <w:sz w:val="24"/>
      <w:szCs w:val="24"/>
      <w:u w:val="single" w:color="000000"/>
    </w:rPr>
  </w:style>
  <w:style w:type="paragraph" w:styleId="BodyText">
    <w:name w:val="Body Text"/>
    <w:basedOn w:val="Normal"/>
    <w:link w:val="BodyTextChar"/>
    <w:uiPriority w:val="1"/>
    <w:qFormat/>
    <w:rsid w:val="009B61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B618C"/>
    <w:rPr>
      <w:rFonts w:ascii="Times New Roman" w:eastAsia="Times New Roman" w:hAnsi="Times New Roman" w:cs="Times New Roman"/>
      <w:sz w:val="24"/>
      <w:szCs w:val="24"/>
    </w:rPr>
  </w:style>
  <w:style w:type="paragraph" w:styleId="ListParagraph">
    <w:name w:val="List Paragraph"/>
    <w:basedOn w:val="Normal"/>
    <w:uiPriority w:val="1"/>
    <w:qFormat/>
    <w:rsid w:val="009B618C"/>
    <w:pPr>
      <w:widowControl w:val="0"/>
      <w:autoSpaceDE w:val="0"/>
      <w:autoSpaceDN w:val="0"/>
      <w:spacing w:after="0" w:line="240" w:lineRule="auto"/>
      <w:ind w:left="820" w:hanging="361"/>
    </w:pPr>
    <w:rPr>
      <w:rFonts w:ascii="Calibri" w:eastAsia="Calibri" w:hAnsi="Calibri" w:cs="Calibri"/>
    </w:rPr>
  </w:style>
  <w:style w:type="table" w:styleId="TableGrid">
    <w:name w:val="Table Grid"/>
    <w:basedOn w:val="TableNormal"/>
    <w:uiPriority w:val="39"/>
    <w:rsid w:val="009B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E772A"/>
    <w:pPr>
      <w:widowControl w:val="0"/>
      <w:autoSpaceDE w:val="0"/>
      <w:autoSpaceDN w:val="0"/>
      <w:spacing w:after="0" w:line="211" w:lineRule="exact"/>
    </w:pPr>
    <w:rPr>
      <w:rFonts w:ascii="Arial" w:eastAsia="Arial" w:hAnsi="Arial" w:cs="Arial"/>
    </w:rPr>
  </w:style>
  <w:style w:type="paragraph" w:styleId="BalloonText">
    <w:name w:val="Balloon Text"/>
    <w:basedOn w:val="Normal"/>
    <w:link w:val="BalloonTextChar"/>
    <w:uiPriority w:val="99"/>
    <w:semiHidden/>
    <w:unhideWhenUsed/>
    <w:rsid w:val="000E4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1D"/>
    <w:rPr>
      <w:rFonts w:ascii="Segoe UI" w:hAnsi="Segoe UI" w:cs="Segoe UI"/>
      <w:sz w:val="18"/>
      <w:szCs w:val="18"/>
    </w:rPr>
  </w:style>
  <w:style w:type="character" w:styleId="CommentReference">
    <w:name w:val="annotation reference"/>
    <w:basedOn w:val="DefaultParagraphFont"/>
    <w:uiPriority w:val="99"/>
    <w:semiHidden/>
    <w:unhideWhenUsed/>
    <w:rsid w:val="00453935"/>
    <w:rPr>
      <w:sz w:val="16"/>
      <w:szCs w:val="16"/>
    </w:rPr>
  </w:style>
  <w:style w:type="paragraph" w:styleId="CommentText">
    <w:name w:val="annotation text"/>
    <w:basedOn w:val="Normal"/>
    <w:link w:val="CommentTextChar"/>
    <w:uiPriority w:val="99"/>
    <w:semiHidden/>
    <w:unhideWhenUsed/>
    <w:rsid w:val="00453935"/>
    <w:pPr>
      <w:spacing w:line="240" w:lineRule="auto"/>
    </w:pPr>
    <w:rPr>
      <w:sz w:val="20"/>
      <w:szCs w:val="20"/>
    </w:rPr>
  </w:style>
  <w:style w:type="character" w:customStyle="1" w:styleId="CommentTextChar">
    <w:name w:val="Comment Text Char"/>
    <w:basedOn w:val="DefaultParagraphFont"/>
    <w:link w:val="CommentText"/>
    <w:uiPriority w:val="99"/>
    <w:semiHidden/>
    <w:rsid w:val="00453935"/>
    <w:rPr>
      <w:sz w:val="20"/>
      <w:szCs w:val="20"/>
    </w:rPr>
  </w:style>
  <w:style w:type="paragraph" w:styleId="CommentSubject">
    <w:name w:val="annotation subject"/>
    <w:basedOn w:val="CommentText"/>
    <w:next w:val="CommentText"/>
    <w:link w:val="CommentSubjectChar"/>
    <w:uiPriority w:val="99"/>
    <w:semiHidden/>
    <w:unhideWhenUsed/>
    <w:rsid w:val="00453935"/>
    <w:rPr>
      <w:b/>
      <w:bCs/>
    </w:rPr>
  </w:style>
  <w:style w:type="character" w:customStyle="1" w:styleId="CommentSubjectChar">
    <w:name w:val="Comment Subject Char"/>
    <w:basedOn w:val="CommentTextChar"/>
    <w:link w:val="CommentSubject"/>
    <w:uiPriority w:val="99"/>
    <w:semiHidden/>
    <w:rsid w:val="00453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D455-5D3D-44C3-9A07-4B498DB5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Weatherby</dc:creator>
  <cp:keywords/>
  <dc:description/>
  <cp:lastModifiedBy>Ali Weatherby</cp:lastModifiedBy>
  <cp:revision>2</cp:revision>
  <dcterms:created xsi:type="dcterms:W3CDTF">2022-04-19T18:43:00Z</dcterms:created>
  <dcterms:modified xsi:type="dcterms:W3CDTF">2022-04-19T18:43:00Z</dcterms:modified>
</cp:coreProperties>
</file>